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CB75" w14:textId="77777777" w:rsidR="00F35A36" w:rsidRPr="00AB7C15" w:rsidRDefault="0015229F" w:rsidP="00F35A36">
      <w:pPr>
        <w:spacing w:line="360" w:lineRule="auto"/>
        <w:jc w:val="both"/>
        <w:rPr>
          <w:rFonts w:ascii="Arial" w:hAnsi="Arial" w:cs="Arial"/>
          <w:b/>
          <w:sz w:val="28"/>
          <w:szCs w:val="28"/>
        </w:rPr>
      </w:pPr>
      <w:r w:rsidRPr="00AB7C15">
        <w:rPr>
          <w:rFonts w:ascii="Arial" w:hAnsi="Arial" w:cs="Arial"/>
          <w:b/>
          <w:sz w:val="28"/>
          <w:szCs w:val="28"/>
        </w:rPr>
        <w:t>Hotelunternehmer Dirk Iserlohe verlangt von der Bundesregierung konkrete Unterstützung für die Branchen, die ein Sonderopfer tragen müssen</w:t>
      </w:r>
    </w:p>
    <w:p w14:paraId="575F2BFB" w14:textId="65603897" w:rsidR="00F35A36" w:rsidRPr="00276C36" w:rsidRDefault="00F35A36" w:rsidP="0068197F">
      <w:pPr>
        <w:numPr>
          <w:ilvl w:val="0"/>
          <w:numId w:val="8"/>
        </w:numPr>
        <w:spacing w:line="360" w:lineRule="auto"/>
        <w:contextualSpacing/>
        <w:jc w:val="both"/>
        <w:rPr>
          <w:rFonts w:ascii="Arial" w:hAnsi="Arial" w:cs="Arial"/>
          <w:b/>
        </w:rPr>
      </w:pPr>
      <w:r w:rsidRPr="00276C36">
        <w:rPr>
          <w:rFonts w:ascii="Arial" w:hAnsi="Arial" w:cs="Arial"/>
          <w:b/>
        </w:rPr>
        <w:t>Die Zeit der Zurückhaltung läuft ab. Antworten, Klarstellungen und Hilfsprogramme fehlen</w:t>
      </w:r>
      <w:r w:rsidR="00276C36" w:rsidRPr="00276C36">
        <w:rPr>
          <w:rFonts w:ascii="Arial" w:hAnsi="Arial" w:cs="Arial"/>
          <w:b/>
        </w:rPr>
        <w:t xml:space="preserve">. </w:t>
      </w:r>
      <w:r w:rsidRPr="00276C36">
        <w:rPr>
          <w:rFonts w:ascii="Arial" w:hAnsi="Arial" w:cs="Arial"/>
          <w:b/>
        </w:rPr>
        <w:t>Dorint Aufsichtsratschef sieht für das Gastgewerbe mit über 2,4 Millionen Arbeitnehmern eine Insolvenzwelle im II. Quartal 202</w:t>
      </w:r>
      <w:r w:rsidR="00276C36">
        <w:rPr>
          <w:rFonts w:ascii="Arial" w:hAnsi="Arial" w:cs="Arial"/>
          <w:b/>
        </w:rPr>
        <w:t xml:space="preserve">1 - </w:t>
      </w:r>
    </w:p>
    <w:p w14:paraId="79272C59" w14:textId="77777777" w:rsidR="00F35A36" w:rsidRPr="00AB7C15" w:rsidRDefault="00F35A36" w:rsidP="00F35A36">
      <w:p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 xml:space="preserve">Dirk Iserlohe, Vorstand der HONESTIS AG, zu der die Dorint Hotelgruppe (62 Hotels &amp; Resorts, circa 4.500 Mitarbeiter) gehört, ist wie die meisten Hoteliers und Gastronomen geschockt über den ab 2. November 2020 geltenden neuen Lockdown. Wieder ist es das Gastgewerbe, das nachhaltig wirtschaftlich belastet wird. In seinem inzwischen 20. Brief an die Bundeskanzlerin, Minister und Bundespolitiker, zeigt er einmal mehr sein Unverständnis über die kaum nachvollziehbaren Maßnahmen: „Warum dürfen meine Mitarbeiter in überfüllten öffentlichen Verkehrsmitteln zwischen Risikogebieten und der Arbeitsstätte pendeln und ein Einzelreisender darf für seine Exerzitien oder zu seiner Entspannung nicht in einem Hotel übernachten?“ </w:t>
      </w:r>
    </w:p>
    <w:p w14:paraId="6EDD4F4F" w14:textId="77777777" w:rsidR="00F35A36" w:rsidRPr="00AB7C15" w:rsidRDefault="00F35A36" w:rsidP="00F35A36">
      <w:pPr>
        <w:spacing w:before="100" w:beforeAutospacing="1" w:after="100" w:afterAutospacing="1" w:line="360" w:lineRule="auto"/>
        <w:jc w:val="both"/>
        <w:rPr>
          <w:rFonts w:ascii="Arial" w:eastAsia="Times New Roman" w:hAnsi="Arial" w:cs="Arial"/>
          <w:b/>
          <w:bCs/>
          <w:lang w:eastAsia="de-DE"/>
        </w:rPr>
      </w:pPr>
      <w:r w:rsidRPr="00AB7C15">
        <w:rPr>
          <w:rFonts w:ascii="Arial" w:eastAsia="Times New Roman" w:hAnsi="Arial" w:cs="Arial"/>
          <w:b/>
          <w:bCs/>
          <w:lang w:eastAsia="de-DE"/>
        </w:rPr>
        <w:t>Sonderopfer, obwohl sich keiner bei Dorint infizierte</w:t>
      </w:r>
    </w:p>
    <w:p w14:paraId="3B388901" w14:textId="0B2719A8" w:rsidR="00F35A36" w:rsidRPr="00AB7C15" w:rsidRDefault="00F35A36" w:rsidP="00F35A36">
      <w:p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Der Familienunternehmer fragt sich schon länger, ob das die Richtlinien sind, die nachhaltig die erschreckend hohen Infektionszahlen mindern können. Er geht sogar noch einen Schritt weiter und bekundet,</w:t>
      </w:r>
      <w:ins w:id="0" w:author="Maier, Sabine" w:date="2020-11-01T15:01:00Z">
        <w:r w:rsidR="004E7B57">
          <w:rPr>
            <w:rFonts w:ascii="Arial" w:eastAsia="Times New Roman" w:hAnsi="Arial" w:cs="Arial"/>
            <w:lang w:eastAsia="de-DE"/>
          </w:rPr>
          <w:t xml:space="preserve"> das</w:t>
        </w:r>
      </w:ins>
      <w:ins w:id="1" w:author="Maier, Sabine" w:date="2020-11-01T15:02:00Z">
        <w:r w:rsidR="004E7B57">
          <w:rPr>
            <w:rFonts w:ascii="Arial" w:eastAsia="Times New Roman" w:hAnsi="Arial" w:cs="Arial"/>
            <w:lang w:eastAsia="de-DE"/>
          </w:rPr>
          <w:t xml:space="preserve">s ihn das geringe Fingerspitzengefühl in </w:t>
        </w:r>
      </w:ins>
      <w:ins w:id="2" w:author="Maier, Sabine" w:date="2020-11-01T15:03:00Z">
        <w:r w:rsidR="004E7B57">
          <w:rPr>
            <w:rFonts w:ascii="Arial" w:eastAsia="Times New Roman" w:hAnsi="Arial" w:cs="Arial"/>
            <w:lang w:eastAsia="de-DE"/>
          </w:rPr>
          <w:t xml:space="preserve">Hinblick auf die </w:t>
        </w:r>
      </w:ins>
      <w:ins w:id="3" w:author="Maier, Sabine" w:date="2020-11-01T15:02:00Z">
        <w:r w:rsidR="004E7B57">
          <w:rPr>
            <w:rFonts w:ascii="Arial" w:eastAsia="Times New Roman" w:hAnsi="Arial" w:cs="Arial"/>
            <w:lang w:eastAsia="de-DE"/>
          </w:rPr>
          <w:t xml:space="preserve">knallharten Maßnahmen für eine Branche mit über 2,4 Millionen Arbeitnehmern sprachlos macht. </w:t>
        </w:r>
      </w:ins>
      <w:del w:id="4" w:author="Maier, Sabine" w:date="2020-11-01T15:03:00Z">
        <w:r w:rsidRPr="00AB7C15" w:rsidDel="004E7B57">
          <w:rPr>
            <w:rFonts w:ascii="Arial" w:eastAsia="Times New Roman" w:hAnsi="Arial" w:cs="Arial"/>
            <w:lang w:eastAsia="de-DE"/>
          </w:rPr>
          <w:delText xml:space="preserve"> dass er sprachlos ist</w:delText>
        </w:r>
        <w:r w:rsidR="00276C36" w:rsidDel="004E7B57">
          <w:rPr>
            <w:rFonts w:ascii="Arial" w:eastAsia="Times New Roman" w:hAnsi="Arial" w:cs="Arial"/>
            <w:lang w:eastAsia="de-DE"/>
          </w:rPr>
          <w:delText xml:space="preserve">, </w:delText>
        </w:r>
        <w:r w:rsidRPr="00AB7C15" w:rsidDel="004E7B57">
          <w:rPr>
            <w:rFonts w:ascii="Arial" w:eastAsia="Times New Roman" w:hAnsi="Arial" w:cs="Arial"/>
            <w:lang w:eastAsia="de-DE"/>
          </w:rPr>
          <w:delText xml:space="preserve">ob des geringen Fingerspitzengefühls in Anbetracht der knallharten Maßnahmen für eine Branche mit über 2,4 Millionen Arbeitnehmern. </w:delText>
        </w:r>
      </w:del>
      <w:r w:rsidRPr="00AB7C15">
        <w:rPr>
          <w:rFonts w:ascii="Arial" w:eastAsia="Times New Roman" w:hAnsi="Arial" w:cs="Arial"/>
          <w:lang w:eastAsia="de-DE"/>
        </w:rPr>
        <w:t xml:space="preserve">„Unsere Branche hat in den letzten Monaten enorme Investitionen </w:t>
      </w:r>
      <w:r w:rsidRPr="00AB7C15">
        <w:rPr>
          <w:rFonts w:ascii="Arial" w:eastAsia="Times New Roman" w:hAnsi="Arial" w:cs="Arial"/>
          <w:color w:val="000000" w:themeColor="text1"/>
          <w:lang w:eastAsia="de-DE"/>
        </w:rPr>
        <w:t>in Hygiene- und Sicherheitskonzepte</w:t>
      </w:r>
      <w:r w:rsidRPr="00AB7C15">
        <w:rPr>
          <w:rFonts w:ascii="Arial" w:eastAsia="Times New Roman" w:hAnsi="Arial" w:cs="Arial"/>
          <w:color w:val="0000FF"/>
          <w:lang w:eastAsia="de-DE"/>
        </w:rPr>
        <w:t xml:space="preserve"> </w:t>
      </w:r>
      <w:r w:rsidRPr="00AB7C15">
        <w:rPr>
          <w:rFonts w:ascii="Arial" w:eastAsia="Times New Roman" w:hAnsi="Arial" w:cs="Arial"/>
          <w:lang w:eastAsia="de-DE"/>
        </w:rPr>
        <w:t xml:space="preserve">geleistet und sich strikt darangehalten. Bei uns hat sich in den Hotels bisher nachweislich niemand infiziert. </w:t>
      </w:r>
      <w:del w:id="5" w:author="Maier, Sabine" w:date="2020-11-01T15:04:00Z">
        <w:r w:rsidRPr="00AB7C15" w:rsidDel="003A3293">
          <w:rPr>
            <w:rFonts w:ascii="Arial" w:eastAsia="Times New Roman" w:hAnsi="Arial" w:cs="Arial"/>
            <w:lang w:eastAsia="de-DE"/>
          </w:rPr>
          <w:delText>Es sind a</w:delText>
        </w:r>
      </w:del>
      <w:ins w:id="6" w:author="Maier, Sabine" w:date="2020-11-01T15:04:00Z">
        <w:r w:rsidR="003A3293">
          <w:rPr>
            <w:rFonts w:ascii="Arial" w:eastAsia="Times New Roman" w:hAnsi="Arial" w:cs="Arial"/>
            <w:lang w:eastAsia="de-DE"/>
          </w:rPr>
          <w:t>A</w:t>
        </w:r>
      </w:ins>
      <w:r w:rsidRPr="00AB7C15">
        <w:rPr>
          <w:rFonts w:ascii="Arial" w:eastAsia="Times New Roman" w:hAnsi="Arial" w:cs="Arial"/>
          <w:lang w:eastAsia="de-DE"/>
        </w:rPr>
        <w:t xml:space="preserve">uch nach Aussage des Robert Koch Institutes </w:t>
      </w:r>
      <w:ins w:id="7" w:author="Maier, Sabine" w:date="2020-11-01T15:04:00Z">
        <w:r w:rsidR="003A3293">
          <w:rPr>
            <w:rFonts w:ascii="Arial" w:eastAsia="Times New Roman" w:hAnsi="Arial" w:cs="Arial"/>
            <w:lang w:eastAsia="de-DE"/>
          </w:rPr>
          <w:t xml:space="preserve">sind </w:t>
        </w:r>
      </w:ins>
      <w:r w:rsidRPr="00AB7C15">
        <w:rPr>
          <w:rFonts w:ascii="Arial" w:eastAsia="Times New Roman" w:hAnsi="Arial" w:cs="Arial"/>
          <w:lang w:eastAsia="de-DE"/>
        </w:rPr>
        <w:t xml:space="preserve">eher geringe Infektionsrisiken in Hotels und Gaststätten bemerkt worden“, so der Dorint Aufsichtsratsvorsitzende. </w:t>
      </w:r>
    </w:p>
    <w:p w14:paraId="1E494B14" w14:textId="77777777" w:rsidR="003A3293" w:rsidRDefault="00F35A36" w:rsidP="00F35A36">
      <w:p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lastRenderedPageBreak/>
        <w:t>Dirk Iserlohe empfindet die Entscheidungen der Kanzlerin, ihres Kabinetts und der Länderchefs nicht zielführend, unangemessen und diskreditierend. Er ist darüber hinaus enttäuscht, dass die bereits im Sommer von den Virologen prognostizierte Entwicklung der Fallzahlen nicht direkt zum Anlass genommen worden ist, vorsorglich maßgeschneiderte Hilfskonzepte für die Branchen zu entwickeln, von denen jetzt wieder Sonderopfer verlangt werden. Unausgegorene Hilfsversprechen von Finanzminister Olaf Scholz, die nicht definiert sind, Hinweise seitens der Kanzlerin, dass die Bundesregierung sowohl auf das EU-Beihilfeverbot achten muss, als auch die offenen Fragen für alle</w:t>
      </w:r>
      <w:r w:rsidR="003A3293">
        <w:rPr>
          <w:rFonts w:ascii="Arial" w:eastAsia="Times New Roman" w:hAnsi="Arial" w:cs="Arial"/>
          <w:lang w:eastAsia="de-DE"/>
        </w:rPr>
        <w:t>,</w:t>
      </w:r>
      <w:r w:rsidRPr="00AB7C15">
        <w:rPr>
          <w:rFonts w:ascii="Arial" w:eastAsia="Times New Roman" w:hAnsi="Arial" w:cs="Arial"/>
          <w:lang w:eastAsia="de-DE"/>
        </w:rPr>
        <w:t xml:space="preserve"> die nicht zu den Klein</w:t>
      </w:r>
      <w:r w:rsidR="00AB7C15" w:rsidRPr="00AB7C15">
        <w:rPr>
          <w:rFonts w:ascii="Arial" w:eastAsia="Times New Roman" w:hAnsi="Arial" w:cs="Arial"/>
          <w:lang w:eastAsia="de-DE"/>
        </w:rPr>
        <w:t xml:space="preserve">en und Mittleren Unternehmen </w:t>
      </w:r>
      <w:r w:rsidRPr="00AB7C15">
        <w:rPr>
          <w:rFonts w:ascii="Arial" w:eastAsia="Times New Roman" w:hAnsi="Arial" w:cs="Arial"/>
          <w:lang w:eastAsia="de-DE"/>
        </w:rPr>
        <w:t xml:space="preserve">(KMUs) gehören, sind ernüchternd und beängstigend zugleich. </w:t>
      </w:r>
    </w:p>
    <w:p w14:paraId="4E17476D" w14:textId="6FB217D5" w:rsidR="00F35A36" w:rsidRPr="00AB7C15" w:rsidRDefault="00F35A36" w:rsidP="00F35A36">
      <w:p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Die Dorint Geschäftsführung muss also bereits am 2. November 2020 die meisten Mitarbeiter wieder in die Kurzarbeit zurückschicken und das mit welcher Perspektive?</w:t>
      </w:r>
    </w:p>
    <w:p w14:paraId="6E1C0C92" w14:textId="77777777" w:rsidR="00F35A36" w:rsidRPr="00AB7C15" w:rsidRDefault="00F35A36" w:rsidP="00F35A36">
      <w:pPr>
        <w:spacing w:before="100" w:beforeAutospacing="1" w:after="100" w:afterAutospacing="1" w:line="360" w:lineRule="auto"/>
        <w:jc w:val="both"/>
        <w:rPr>
          <w:rFonts w:ascii="Arial" w:eastAsia="Times New Roman" w:hAnsi="Arial" w:cs="Arial"/>
          <w:b/>
          <w:bCs/>
          <w:lang w:eastAsia="de-DE"/>
        </w:rPr>
      </w:pPr>
      <w:r w:rsidRPr="00AB7C15">
        <w:rPr>
          <w:rFonts w:ascii="Arial" w:eastAsia="Times New Roman" w:hAnsi="Arial" w:cs="Arial"/>
          <w:b/>
          <w:bCs/>
          <w:lang w:eastAsia="de-DE"/>
        </w:rPr>
        <w:t>Gesetzliche Klarstellungen zur Selbsthilfe sind nötig</w:t>
      </w:r>
    </w:p>
    <w:p w14:paraId="451B2411" w14:textId="7275EF26" w:rsidR="00F35A36" w:rsidRPr="00AB7C15" w:rsidRDefault="00F35A36" w:rsidP="00F35A36">
      <w:p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Dirk Iserlohe spricht in seinem Schreiben an Frau Dr. Merkel konkret an, dass die Regierung wenigstens Klarstellungen treffen sollte, um das Schlimmste zu verhindern. Hierzu gehören:</w:t>
      </w:r>
    </w:p>
    <w:p w14:paraId="3D4370B9" w14:textId="77777777" w:rsidR="00F35A36" w:rsidRPr="00AB7C15" w:rsidRDefault="00F35A36" w:rsidP="00F35A36">
      <w:pPr>
        <w:numPr>
          <w:ilvl w:val="0"/>
          <w:numId w:val="9"/>
        </w:num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 xml:space="preserve">Ordentlich und aus Gründen der Gerechtigkeit festzustellen, dass die Corona-Verordnungen auf Basis des § 16 Infektionsschutzgesetz (IfSG) erlassen worden sind und nicht fälschlicherweise pauschal nach § 28 IfSG. Hier verweist Iserlohe darauf, </w:t>
      </w:r>
      <w:r w:rsidR="00502C26" w:rsidRPr="00AB7C15">
        <w:rPr>
          <w:rFonts w:ascii="Arial" w:eastAsia="Times New Roman" w:hAnsi="Arial" w:cs="Arial"/>
          <w:lang w:eastAsia="de-DE"/>
        </w:rPr>
        <w:t>dass</w:t>
      </w:r>
      <w:r w:rsidRPr="00AB7C15">
        <w:rPr>
          <w:rFonts w:ascii="Arial" w:eastAsia="Times New Roman" w:hAnsi="Arial" w:cs="Arial"/>
          <w:lang w:eastAsia="de-DE"/>
        </w:rPr>
        <w:t xml:space="preserve"> dieser </w:t>
      </w:r>
      <w:r w:rsidR="00502C26" w:rsidRPr="00AB7C15">
        <w:rPr>
          <w:rFonts w:ascii="Arial" w:eastAsia="Times New Roman" w:hAnsi="Arial" w:cs="Arial"/>
          <w:lang w:eastAsia="de-DE"/>
        </w:rPr>
        <w:t>Paragraf</w:t>
      </w:r>
      <w:r w:rsidRPr="00AB7C15">
        <w:rPr>
          <w:rFonts w:ascii="Arial" w:eastAsia="Times New Roman" w:hAnsi="Arial" w:cs="Arial"/>
          <w:lang w:eastAsia="de-DE"/>
        </w:rPr>
        <w:t xml:space="preserve"> nur in Fällen wie bei der Unternehmensgruppe Tönnies anwendbar ist. Hingegen ermächtigt der § 16 IfSG die Länder wegen einer drohenden Gefahr Allgemeinverfügungen zu treffen. </w:t>
      </w:r>
    </w:p>
    <w:p w14:paraId="5F484D29" w14:textId="77777777" w:rsidR="00F35A36" w:rsidRPr="00AB7C15" w:rsidRDefault="00F35A36" w:rsidP="00F35A36">
      <w:pPr>
        <w:numPr>
          <w:ilvl w:val="0"/>
          <w:numId w:val="9"/>
        </w:num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 xml:space="preserve">Die überfällige Klarstellung zur Störung der Geschäftsgrundlage, die in Artikel 240 des EGBGB (Einführungsgesetz zum Bürgerlichen Gesetzbuch) für die Dauer der Pandemie aufgenommen werden könnte. Zurzeit überlässt </w:t>
      </w:r>
      <w:r w:rsidRPr="00AB7C15">
        <w:rPr>
          <w:rFonts w:ascii="Arial" w:eastAsia="Times New Roman" w:hAnsi="Arial" w:cs="Arial"/>
          <w:lang w:eastAsia="de-DE"/>
        </w:rPr>
        <w:lastRenderedPageBreak/>
        <w:t xml:space="preserve">die Regierung es der Legislative, wie der darwinistische Kampf zwischen Verpächter und Pächter ausgeht. </w:t>
      </w:r>
    </w:p>
    <w:p w14:paraId="73C50392" w14:textId="77777777" w:rsidR="00F35A36" w:rsidRPr="00AB7C15" w:rsidRDefault="00F35A36" w:rsidP="00F35A36">
      <w:pPr>
        <w:numPr>
          <w:ilvl w:val="0"/>
          <w:numId w:val="9"/>
        </w:num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Auch stünde es der Regierung gut, in Analogie zum Verbraucherkredit (vgl. § 3 des Artikel 240 EGBGB</w:t>
      </w:r>
      <w:r w:rsidRPr="00AB7C15">
        <w:rPr>
          <w:rFonts w:ascii="Arial" w:eastAsia="Times New Roman" w:hAnsi="Arial" w:cs="Arial"/>
          <w:shd w:val="clear" w:color="auto" w:fill="FFFFFF"/>
          <w:lang w:eastAsia="de-DE"/>
        </w:rPr>
        <w:t xml:space="preserve">), </w:t>
      </w:r>
      <w:r w:rsidRPr="00AB7C15">
        <w:rPr>
          <w:rFonts w:ascii="Arial" w:eastAsia="Times New Roman" w:hAnsi="Arial" w:cs="Arial"/>
          <w:lang w:eastAsia="de-DE"/>
        </w:rPr>
        <w:t xml:space="preserve">auch den Finanzierern aufzuerlegen, dass bei unverschuldeten Engpässen die Kapitaldienstraten bei gewerblichen Krediten an das Ende der Laufzeit prolongiert werden. Die Bankenkrise ist sonst 2022 vorprogrammiert. </w:t>
      </w:r>
    </w:p>
    <w:p w14:paraId="6826E488" w14:textId="77777777" w:rsidR="00F35A36" w:rsidRPr="00AB7C15" w:rsidRDefault="00F35A36" w:rsidP="00F35A36">
      <w:pPr>
        <w:numPr>
          <w:ilvl w:val="0"/>
          <w:numId w:val="9"/>
        </w:num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Und schließlich sollte der § 19 Insolvenzordnung aufgehoben werden, um die zu erwartende riesige Insolvenzwelle im kommenden Jahr zu verhindern. Der Überschuldungstatbestand als Insolvenzgrund ist wettbewerbsverzerrend und wirkt gegen den Gläubigerschutz. Oder will der Staat seine Überbrückungshilfen nicht zurückbekommen?</w:t>
      </w:r>
    </w:p>
    <w:p w14:paraId="371A3635" w14:textId="77777777" w:rsidR="00F35A36" w:rsidRPr="00AB7C15" w:rsidRDefault="00F35A36" w:rsidP="00F35A36">
      <w:pPr>
        <w:shd w:val="clear" w:color="auto" w:fill="FFFFFF"/>
        <w:spacing w:line="360" w:lineRule="auto"/>
        <w:jc w:val="both"/>
        <w:outlineLvl w:val="1"/>
        <w:rPr>
          <w:rFonts w:ascii="Arial" w:eastAsia="Times New Roman" w:hAnsi="Arial" w:cs="Arial"/>
          <w:b/>
          <w:bCs/>
          <w:lang w:eastAsia="de-DE"/>
        </w:rPr>
      </w:pPr>
      <w:r w:rsidRPr="00AB7C15">
        <w:rPr>
          <w:rFonts w:ascii="Arial" w:eastAsia="Times New Roman" w:hAnsi="Arial" w:cs="Arial"/>
          <w:b/>
          <w:bCs/>
          <w:lang w:eastAsia="de-DE"/>
        </w:rPr>
        <w:t>Beihilferechtlich legale Zuschüsse gemindert durch die Klarstellung des § 313 BGB und abgesichert durch den Wegfall des § 19 InsO</w:t>
      </w:r>
    </w:p>
    <w:p w14:paraId="039E7250" w14:textId="77777777" w:rsidR="00F35A36" w:rsidRPr="00AB7C15" w:rsidRDefault="00F35A36" w:rsidP="00F35A36">
      <w:pPr>
        <w:shd w:val="clear" w:color="auto" w:fill="FFFFFF"/>
        <w:spacing w:line="360" w:lineRule="auto"/>
        <w:jc w:val="both"/>
        <w:outlineLvl w:val="1"/>
        <w:rPr>
          <w:rFonts w:ascii="Arial" w:eastAsia="Times New Roman" w:hAnsi="Arial" w:cs="Arial"/>
          <w:lang w:eastAsia="de-DE"/>
        </w:rPr>
      </w:pPr>
      <w:r w:rsidRPr="00AB7C15">
        <w:rPr>
          <w:rFonts w:ascii="Arial" w:eastAsia="Times New Roman" w:hAnsi="Arial" w:cs="Arial"/>
          <w:lang w:eastAsia="de-DE"/>
        </w:rPr>
        <w:t>Deutlich fairer wäre es allerdings ohne Abzüge von – nicht in der gleichen Periode zugewiesenen – Fördermitteln die Umsatzdifferenz des Vergleichsmonat 2019 zu 2020 zu erstatten. Dies wäre aufgrund der Aussage der europäischen Kommission in Bezug auf den Artikel 107 II b) AEUV (</w:t>
      </w:r>
      <w:r w:rsidRPr="00AB7C15">
        <w:rPr>
          <w:rFonts w:ascii="Arial" w:eastAsia="Times New Roman" w:hAnsi="Arial" w:cs="Arial"/>
          <w:color w:val="222222"/>
          <w:lang w:eastAsia="de-DE"/>
        </w:rPr>
        <w:t xml:space="preserve">Vertrag über die Arbeitsweise der Europäischen Union) </w:t>
      </w:r>
      <w:r w:rsidRPr="00AB7C15">
        <w:rPr>
          <w:rFonts w:ascii="Arial" w:eastAsia="Times New Roman" w:hAnsi="Arial" w:cs="Arial"/>
          <w:lang w:eastAsia="de-DE"/>
        </w:rPr>
        <w:t xml:space="preserve">nicht nur legitim, sondern auch legal. Würde man den § 313 BGB (vgl. ii) die Störung der Geschäftsgrundlage für Miet- und Pachträume während der Pandemie klar- und feststellen, würde sich dieser Zuschuss um den Verpächter-Anteil reduzieren. </w:t>
      </w:r>
    </w:p>
    <w:p w14:paraId="70941F7B" w14:textId="77777777" w:rsidR="00F35A36" w:rsidRPr="00AB7C15" w:rsidRDefault="00F35A36" w:rsidP="00F35A36">
      <w:pPr>
        <w:spacing w:before="100" w:beforeAutospacing="1" w:after="100" w:afterAutospacing="1" w:line="360" w:lineRule="auto"/>
        <w:jc w:val="both"/>
        <w:rPr>
          <w:rFonts w:ascii="Arial" w:eastAsia="Times New Roman" w:hAnsi="Arial" w:cs="Arial"/>
          <w:b/>
          <w:bCs/>
          <w:lang w:eastAsia="de-DE"/>
        </w:rPr>
      </w:pPr>
      <w:r w:rsidRPr="00AB7C15">
        <w:rPr>
          <w:rFonts w:ascii="Arial" w:eastAsia="Times New Roman" w:hAnsi="Arial" w:cs="Arial"/>
          <w:b/>
          <w:bCs/>
          <w:lang w:eastAsia="de-DE"/>
        </w:rPr>
        <w:t xml:space="preserve">Nicht ausreichende Kommunikation der zuständigen Politiker mit der Branche </w:t>
      </w:r>
    </w:p>
    <w:p w14:paraId="7D88A944" w14:textId="77777777" w:rsidR="00F35A36" w:rsidRPr="00AB7C15" w:rsidRDefault="00F35A36" w:rsidP="00F35A36">
      <w:p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 xml:space="preserve">Dirk Iserlohe nahm bereits Ende Juli 2020 mit einer Abordnung der Spitzenvertreter aus der DEHOGA, der IHA, dem DSGV, dem vdp, dem HDE und dem BTE, auf Einladung des Abgeordneten Dr. Carsten Linnemann zu einem Hearing in den Bundestag teil. Iserlohe fragt sich, warum die zuständigen Politiker aus Recht und Wirtschaft, die Kommunikation haben einschlafen lassen und die unter den o.g. Ziffern </w:t>
      </w:r>
      <w:r w:rsidRPr="00AB7C15">
        <w:rPr>
          <w:rFonts w:ascii="Arial" w:eastAsia="Times New Roman" w:hAnsi="Arial" w:cs="Arial"/>
          <w:lang w:eastAsia="de-DE"/>
        </w:rPr>
        <w:lastRenderedPageBreak/>
        <w:t xml:space="preserve">(ii, zum § 313 BGB) und (iii zum § 19 InsO) genannten Klarstellungen, die von diesem Kreis einstimmig gefordert wurden, nicht verfolgen. </w:t>
      </w:r>
    </w:p>
    <w:p w14:paraId="7ED29201" w14:textId="77777777" w:rsidR="00F35A36" w:rsidRPr="00AB7C15" w:rsidRDefault="00F35A36" w:rsidP="00F35A36">
      <w:pPr>
        <w:spacing w:before="100" w:beforeAutospacing="1" w:after="100" w:afterAutospacing="1" w:line="360" w:lineRule="auto"/>
        <w:jc w:val="both"/>
        <w:rPr>
          <w:rFonts w:ascii="Arial" w:eastAsia="Times New Roman" w:hAnsi="Arial" w:cs="Arial"/>
          <w:lang w:eastAsia="de-DE"/>
        </w:rPr>
      </w:pPr>
      <w:r w:rsidRPr="00AB7C15">
        <w:rPr>
          <w:rFonts w:ascii="Arial" w:eastAsia="Times New Roman" w:hAnsi="Arial" w:cs="Arial"/>
          <w:lang w:eastAsia="de-DE"/>
        </w:rPr>
        <w:t>Soll unsere Branche gerichtet werden?</w:t>
      </w:r>
    </w:p>
    <w:p w14:paraId="6F383DC0" w14:textId="77777777" w:rsidR="00F35A36" w:rsidRPr="00AB7C15" w:rsidRDefault="00F35A36" w:rsidP="00F35A36">
      <w:pPr>
        <w:spacing w:before="100" w:beforeAutospacing="1" w:after="100" w:afterAutospacing="1"/>
        <w:jc w:val="both"/>
        <w:rPr>
          <w:rFonts w:ascii="Arial" w:eastAsia="Times New Roman" w:hAnsi="Arial" w:cs="Arial"/>
          <w:b/>
          <w:bCs/>
          <w:color w:val="000000" w:themeColor="text1"/>
          <w:u w:val="single"/>
          <w:lang w:eastAsia="de-DE"/>
        </w:rPr>
      </w:pPr>
      <w:r w:rsidRPr="00AB7C15">
        <w:rPr>
          <w:rFonts w:ascii="Arial" w:eastAsia="Times New Roman" w:hAnsi="Arial" w:cs="Arial"/>
          <w:b/>
          <w:bCs/>
          <w:color w:val="000000" w:themeColor="text1"/>
          <w:u w:val="single"/>
          <w:lang w:eastAsia="de-DE"/>
        </w:rPr>
        <w:t xml:space="preserve">Über die HONESTIS AG (www.honestis.ag): </w:t>
      </w:r>
    </w:p>
    <w:p w14:paraId="5BA5E5A9" w14:textId="38DF07E2" w:rsidR="00F35A36" w:rsidRPr="00AB7C15" w:rsidRDefault="00F35A36" w:rsidP="00F35A36">
      <w:pPr>
        <w:spacing w:before="100" w:beforeAutospacing="1" w:after="100" w:afterAutospacing="1"/>
        <w:jc w:val="both"/>
        <w:rPr>
          <w:rFonts w:ascii="Arial" w:eastAsia="Times New Roman" w:hAnsi="Arial" w:cs="Arial"/>
          <w:b/>
          <w:bCs/>
          <w:color w:val="000000" w:themeColor="text1"/>
          <w:lang w:eastAsia="de-DE"/>
        </w:rPr>
      </w:pPr>
      <w:r w:rsidRPr="00AB7C15">
        <w:rPr>
          <w:rFonts w:ascii="Arial" w:eastAsia="Times New Roman" w:hAnsi="Arial" w:cs="Arial"/>
          <w:color w:val="000000" w:themeColor="text1"/>
          <w:lang w:eastAsia="de-DE"/>
        </w:rPr>
        <w:t xml:space="preserve">Die Unternehmensgruppe wurde am 8. Dezember 2016 von CEO Dirk Iserlohe in Köln neu gegründet. Die Finanzholding hält Beteiligungen an Hotelbetriebs- und Immobiliengesellschaften. Das Aufgabengebiet der Gruppe umfasst Management- und Dienstleistungen rund um exklusive Gewerbeimmobilien sowie die </w:t>
      </w:r>
      <w:r w:rsidR="00502C26" w:rsidRPr="00AB7C15">
        <w:rPr>
          <w:rFonts w:ascii="Arial" w:eastAsia="Times New Roman" w:hAnsi="Arial" w:cs="Arial"/>
          <w:color w:val="000000" w:themeColor="text1"/>
          <w:lang w:eastAsia="de-DE"/>
        </w:rPr>
        <w:t>erfolgreiche</w:t>
      </w:r>
      <w:r w:rsidRPr="00AB7C15">
        <w:rPr>
          <w:rFonts w:ascii="Arial" w:eastAsia="Times New Roman" w:hAnsi="Arial" w:cs="Arial"/>
          <w:color w:val="000000" w:themeColor="text1"/>
          <w:lang w:eastAsia="de-DE"/>
        </w:rPr>
        <w:t xml:space="preserve"> Hotel-Betriebsführung. Zur Firmengruppe HONESTIS AG gehört </w:t>
      </w:r>
      <w:r w:rsidR="00502C26" w:rsidRPr="00AB7C15">
        <w:rPr>
          <w:rFonts w:ascii="Arial" w:eastAsia="Times New Roman" w:hAnsi="Arial" w:cs="Arial"/>
          <w:color w:val="000000" w:themeColor="text1"/>
          <w:lang w:eastAsia="de-DE"/>
        </w:rPr>
        <w:t>die</w:t>
      </w:r>
      <w:r w:rsidRPr="00AB7C15">
        <w:rPr>
          <w:rFonts w:ascii="Arial" w:eastAsia="Times New Roman" w:hAnsi="Arial" w:cs="Arial"/>
          <w:color w:val="000000" w:themeColor="text1"/>
          <w:lang w:eastAsia="de-DE"/>
        </w:rPr>
        <w:t xml:space="preserve"> „DHI Dorint Hospitality &amp; Innovation GmbH“ mit derzeit 62 Hotels unter den Marken „Dorint Hotels &amp; Resorts“, „Hommage Luxury </w:t>
      </w:r>
      <w:r w:rsidR="00206101">
        <w:rPr>
          <w:rFonts w:ascii="Arial" w:eastAsia="Times New Roman" w:hAnsi="Arial" w:cs="Arial"/>
          <w:color w:val="000000" w:themeColor="text1"/>
          <w:lang w:eastAsia="de-DE"/>
        </w:rPr>
        <w:t xml:space="preserve">Hotels </w:t>
      </w:r>
      <w:r w:rsidRPr="00AB7C15">
        <w:rPr>
          <w:rFonts w:ascii="Arial" w:eastAsia="Times New Roman" w:hAnsi="Arial" w:cs="Arial"/>
          <w:color w:val="000000" w:themeColor="text1"/>
          <w:lang w:eastAsia="de-DE"/>
        </w:rPr>
        <w:t xml:space="preserve">Collection“ und „Essential by Dorint“ in Deutschland, Österreich und der Schweiz mit über </w:t>
      </w:r>
      <w:r w:rsidR="002A6C8B">
        <w:rPr>
          <w:rFonts w:ascii="Arial" w:eastAsia="Times New Roman" w:hAnsi="Arial" w:cs="Arial"/>
          <w:color w:val="000000" w:themeColor="text1"/>
          <w:lang w:eastAsia="de-DE"/>
        </w:rPr>
        <w:t>4</w:t>
      </w:r>
      <w:r w:rsidRPr="00AB7C15">
        <w:rPr>
          <w:rFonts w:ascii="Arial" w:eastAsia="Times New Roman" w:hAnsi="Arial" w:cs="Arial"/>
          <w:color w:val="000000" w:themeColor="text1"/>
          <w:lang w:eastAsia="de-DE"/>
        </w:rPr>
        <w:t xml:space="preserve">.500 Mitarbeitern. </w:t>
      </w:r>
    </w:p>
    <w:p w14:paraId="0668686D" w14:textId="77777777" w:rsidR="00FD0E6E" w:rsidRPr="00AB7C15" w:rsidRDefault="00F35A36" w:rsidP="00AB7C15">
      <w:pPr>
        <w:spacing w:before="100" w:beforeAutospacing="1" w:after="100" w:afterAutospacing="1"/>
        <w:jc w:val="both"/>
        <w:rPr>
          <w:rFonts w:ascii="Arial" w:eastAsia="Times New Roman" w:hAnsi="Arial" w:cs="Arial"/>
          <w:lang w:eastAsia="de-DE"/>
        </w:rPr>
      </w:pPr>
      <w:r w:rsidRPr="00AB7C15">
        <w:rPr>
          <w:rFonts w:ascii="Arial" w:eastAsia="Times New Roman" w:hAnsi="Arial" w:cs="Arial"/>
          <w:color w:val="000000" w:themeColor="text1"/>
          <w:lang w:eastAsia="de-DE"/>
        </w:rPr>
        <w:t>Die weiteren Tochtergesellschaften</w:t>
      </w:r>
      <w:r w:rsidR="00502C26">
        <w:rPr>
          <w:rFonts w:ascii="Arial" w:eastAsia="Times New Roman" w:hAnsi="Arial" w:cs="Arial"/>
          <w:color w:val="000000" w:themeColor="text1"/>
          <w:lang w:eastAsia="de-DE"/>
        </w:rPr>
        <w:t>,</w:t>
      </w:r>
      <w:r w:rsidRPr="00AB7C15">
        <w:rPr>
          <w:rFonts w:ascii="Arial" w:eastAsia="Times New Roman" w:hAnsi="Arial" w:cs="Arial"/>
          <w:color w:val="000000" w:themeColor="text1"/>
          <w:lang w:eastAsia="de-DE"/>
        </w:rPr>
        <w:t xml:space="preserve"> wie z.B. die HONASSET GmbH mit der CMde (CENTERMANAGER und IMMOBILIEN GmbH), die IPM Immobilien- und Projektmanagement GmbH und DIS Deutsche Immobilien &amp; Sachwerte GmbH</w:t>
      </w:r>
      <w:r w:rsidR="00502C26">
        <w:rPr>
          <w:rFonts w:ascii="Arial" w:eastAsia="Times New Roman" w:hAnsi="Arial" w:cs="Arial"/>
          <w:color w:val="000000" w:themeColor="text1"/>
          <w:lang w:eastAsia="de-DE"/>
        </w:rPr>
        <w:t>,</w:t>
      </w:r>
      <w:r w:rsidRPr="00AB7C15">
        <w:rPr>
          <w:rFonts w:ascii="Arial" w:eastAsia="Times New Roman" w:hAnsi="Arial" w:cs="Arial"/>
          <w:color w:val="000000" w:themeColor="text1"/>
          <w:lang w:eastAsia="de-DE"/>
        </w:rPr>
        <w:t xml:space="preserve"> ist als Verwalter für rund 30 Immobilien-Fonds, darunter auch Einkauf</w:t>
      </w:r>
      <w:r w:rsidR="00502C26">
        <w:rPr>
          <w:rFonts w:ascii="Arial" w:eastAsia="Times New Roman" w:hAnsi="Arial" w:cs="Arial"/>
          <w:color w:val="000000" w:themeColor="text1"/>
          <w:lang w:eastAsia="de-DE"/>
        </w:rPr>
        <w:t>s</w:t>
      </w:r>
      <w:r w:rsidRPr="00AB7C15">
        <w:rPr>
          <w:rFonts w:ascii="Arial" w:eastAsia="Times New Roman" w:hAnsi="Arial" w:cs="Arial"/>
          <w:color w:val="000000" w:themeColor="text1"/>
          <w:lang w:eastAsia="de-DE"/>
        </w:rPr>
        <w:t>zentren und Büro-Center</w:t>
      </w:r>
      <w:r w:rsidR="00502C26">
        <w:rPr>
          <w:rFonts w:ascii="Arial" w:eastAsia="Times New Roman" w:hAnsi="Arial" w:cs="Arial"/>
          <w:color w:val="000000" w:themeColor="text1"/>
          <w:lang w:eastAsia="de-DE"/>
        </w:rPr>
        <w:t>,</w:t>
      </w:r>
      <w:r w:rsidRPr="00AB7C15">
        <w:rPr>
          <w:rFonts w:ascii="Arial" w:eastAsia="Times New Roman" w:hAnsi="Arial" w:cs="Arial"/>
          <w:color w:val="000000" w:themeColor="text1"/>
          <w:lang w:eastAsia="de-DE"/>
        </w:rPr>
        <w:t xml:space="preserve"> tätig.</w:t>
      </w:r>
      <w:r w:rsidR="00AB7C15" w:rsidRPr="00AB7C15">
        <w:rPr>
          <w:rFonts w:ascii="Arial" w:eastAsia="Times New Roman" w:hAnsi="Arial" w:cs="Arial"/>
          <w:color w:val="000000" w:themeColor="text1"/>
          <w:lang w:eastAsia="de-DE"/>
        </w:rPr>
        <w:t xml:space="preserve"> </w:t>
      </w:r>
    </w:p>
    <w:sectPr w:rsidR="00FD0E6E" w:rsidRPr="00AB7C15" w:rsidSect="003C08A4">
      <w:headerReference w:type="even" r:id="rId8"/>
      <w:headerReference w:type="default" r:id="rId9"/>
      <w:footerReference w:type="even" r:id="rId10"/>
      <w:footerReference w:type="default" r:id="rId11"/>
      <w:headerReference w:type="first" r:id="rId12"/>
      <w:footerReference w:type="first" r:id="rId13"/>
      <w:pgSz w:w="11907" w:h="16840" w:code="9"/>
      <w:pgMar w:top="3261" w:right="1418" w:bottom="1418" w:left="1418"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4D2EE" w14:textId="77777777" w:rsidR="004B248F" w:rsidRDefault="004B248F">
      <w:r>
        <w:separator/>
      </w:r>
    </w:p>
  </w:endnote>
  <w:endnote w:type="continuationSeparator" w:id="0">
    <w:p w14:paraId="497B6B95" w14:textId="77777777" w:rsidR="004B248F" w:rsidRDefault="004B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lusMedium-Roman">
    <w:altName w:val="Times New Roman"/>
    <w:panose1 w:val="020B0604020202020204"/>
    <w:charset w:val="00"/>
    <w:family w:val="auto"/>
    <w:pitch w:val="variable"/>
    <w:sig w:usb0="00000083" w:usb1="00000000" w:usb2="00000000" w:usb3="00000000" w:csb0="00000009" w:csb1="00000000"/>
  </w:font>
  <w:font w:name="Segoe UI">
    <w:panose1 w:val="020B0604020202020204"/>
    <w:charset w:val="00"/>
    <w:family w:val="swiss"/>
    <w:pitch w:val="variable"/>
    <w:sig w:usb0="E4002EFF" w:usb1="C000E47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Roboto-Bold">
    <w:altName w:val="Cambria"/>
    <w:panose1 w:val="020B0604020202020204"/>
    <w:charset w:val="4D"/>
    <w:family w:val="auto"/>
    <w:notTrueType/>
    <w:pitch w:val="default"/>
    <w:sig w:usb0="00000003" w:usb1="00000000" w:usb2="00000000" w:usb3="00000000" w:csb0="00000001" w:csb1="00000000"/>
  </w:font>
  <w:font w:name="Roboto-Regular">
    <w:altName w:val="Roboto Regular"/>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8906" w14:textId="77777777" w:rsidR="008D6D69" w:rsidRDefault="008D6D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C891" w14:textId="77777777" w:rsidR="00D208B5" w:rsidRDefault="00D208B5">
    <w:pPr>
      <w:pStyle w:val="Fuzeile"/>
      <w:rPr>
        <w:rFonts w:ascii="MetaPlusMedium-Roman" w:hAnsi="MetaPlusMedium-Roman"/>
        <w:sz w:val="18"/>
        <w:szCs w:val="18"/>
      </w:rPr>
    </w:pPr>
    <w:r>
      <w:rPr>
        <w:szCs w:val="18"/>
      </w:rPr>
      <w:tab/>
    </w:r>
    <w:r>
      <w:rPr>
        <w:rFonts w:ascii="MetaPlusMedium-Roman" w:hAnsi="MetaPlusMedium-Roman"/>
        <w:sz w:val="18"/>
        <w:szCs w:val="18"/>
      </w:rPr>
      <w:t xml:space="preserve">Seite </w:t>
    </w:r>
    <w:r w:rsidR="00BE4B23">
      <w:rPr>
        <w:rFonts w:ascii="MetaPlusMedium-Roman" w:hAnsi="MetaPlusMedium-Roman"/>
        <w:sz w:val="18"/>
        <w:szCs w:val="18"/>
      </w:rPr>
      <w:fldChar w:fldCharType="begin"/>
    </w:r>
    <w:r>
      <w:rPr>
        <w:rFonts w:ascii="MetaPlusMedium-Roman" w:hAnsi="MetaPlusMedium-Roman"/>
        <w:sz w:val="18"/>
        <w:szCs w:val="18"/>
      </w:rPr>
      <w:instrText xml:space="preserve"> PAGE </w:instrText>
    </w:r>
    <w:r w:rsidR="00BE4B23">
      <w:rPr>
        <w:rFonts w:ascii="MetaPlusMedium-Roman" w:hAnsi="MetaPlusMedium-Roman"/>
        <w:sz w:val="18"/>
        <w:szCs w:val="18"/>
      </w:rPr>
      <w:fldChar w:fldCharType="separate"/>
    </w:r>
    <w:r w:rsidR="00211AA2">
      <w:rPr>
        <w:rFonts w:ascii="MetaPlusMedium-Roman" w:hAnsi="MetaPlusMedium-Roman"/>
        <w:noProof/>
        <w:sz w:val="18"/>
        <w:szCs w:val="18"/>
      </w:rPr>
      <w:t>1</w:t>
    </w:r>
    <w:r w:rsidR="00BE4B23">
      <w:rPr>
        <w:rFonts w:ascii="MetaPlusMedium-Roman" w:hAnsi="MetaPlusMedium-Roman"/>
        <w:sz w:val="18"/>
        <w:szCs w:val="18"/>
      </w:rPr>
      <w:fldChar w:fldCharType="end"/>
    </w:r>
    <w:r>
      <w:rPr>
        <w:rFonts w:ascii="MetaPlusMedium-Roman" w:hAnsi="MetaPlusMedium-Roman"/>
        <w:sz w:val="18"/>
        <w:szCs w:val="18"/>
      </w:rPr>
      <w:t xml:space="preserve"> von </w:t>
    </w:r>
    <w:r w:rsidR="00BE4B23">
      <w:rPr>
        <w:rFonts w:ascii="MetaPlusMedium-Roman" w:hAnsi="MetaPlusMedium-Roman"/>
        <w:sz w:val="18"/>
        <w:szCs w:val="18"/>
      </w:rPr>
      <w:fldChar w:fldCharType="begin"/>
    </w:r>
    <w:r>
      <w:rPr>
        <w:rFonts w:ascii="MetaPlusMedium-Roman" w:hAnsi="MetaPlusMedium-Roman"/>
        <w:sz w:val="18"/>
        <w:szCs w:val="18"/>
      </w:rPr>
      <w:instrText xml:space="preserve"> NUMPAGES </w:instrText>
    </w:r>
    <w:r w:rsidR="00BE4B23">
      <w:rPr>
        <w:rFonts w:ascii="MetaPlusMedium-Roman" w:hAnsi="MetaPlusMedium-Roman"/>
        <w:sz w:val="18"/>
        <w:szCs w:val="18"/>
      </w:rPr>
      <w:fldChar w:fldCharType="separate"/>
    </w:r>
    <w:r w:rsidR="00F14851">
      <w:rPr>
        <w:rFonts w:ascii="MetaPlusMedium-Roman" w:hAnsi="MetaPlusMedium-Roman"/>
        <w:noProof/>
        <w:sz w:val="18"/>
        <w:szCs w:val="18"/>
      </w:rPr>
      <w:t>1</w:t>
    </w:r>
    <w:r w:rsidR="00BE4B23">
      <w:rPr>
        <w:rFonts w:ascii="MetaPlusMedium-Roman" w:hAnsi="MetaPlusMedium-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F8AE" w14:textId="77777777" w:rsidR="00D208B5" w:rsidRPr="00E667DD" w:rsidRDefault="00D83EF2" w:rsidP="00965E11">
    <w:pPr>
      <w:pStyle w:val="Kopfzeile"/>
      <w:tabs>
        <w:tab w:val="clear" w:pos="4536"/>
        <w:tab w:val="clear" w:pos="9072"/>
        <w:tab w:val="left" w:pos="7230"/>
        <w:tab w:val="left" w:pos="7797"/>
        <w:tab w:val="left" w:pos="9356"/>
      </w:tabs>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67968" behindDoc="0" locked="0" layoutInCell="1" allowOverlap="1" wp14:anchorId="19ADB961" wp14:editId="38AD6D25">
              <wp:simplePos x="0" y="0"/>
              <wp:positionH relativeFrom="column">
                <wp:posOffset>3723005</wp:posOffset>
              </wp:positionH>
              <wp:positionV relativeFrom="paragraph">
                <wp:posOffset>-278765</wp:posOffset>
              </wp:positionV>
              <wp:extent cx="1040765" cy="60960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02D6"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Vorstand: Dirk Iserlohe</w:t>
                          </w:r>
                        </w:p>
                        <w:p w14:paraId="00B4A523"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 xml:space="preserve">Aufsichtsratsvorsitzender: </w:t>
                          </w:r>
                        </w:p>
                        <w:p w14:paraId="2D2FD794" w14:textId="77777777" w:rsidR="00D208B5" w:rsidRPr="009C7C84"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Prof. Dr. Stefan Siepelt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DB961" id="_x0000_t202" coordsize="21600,21600" o:spt="202" path="m,l,21600r21600,l21600,xe">
              <v:stroke joinstyle="miter"/>
              <v:path gradientshapeok="t" o:connecttype="rect"/>
            </v:shapetype>
            <v:shape id="Textfeld 2" o:spid="_x0000_s1027" type="#_x0000_t202" style="position:absolute;margin-left:293.15pt;margin-top:-21.95pt;width:81.95pt;height:4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" filled="f" stroked="f">
              <v:textbox inset="0,0,0,0">
                <w:txbxContent>
                  <w:p w14:paraId="507702D6"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Vorstand: Dirk Iserlohe</w:t>
                    </w:r>
                  </w:p>
                  <w:p w14:paraId="00B4A523"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 xml:space="preserve">Aufsichtsratsvorsitzender: </w:t>
                    </w:r>
                  </w:p>
                  <w:p w14:paraId="2D2FD794" w14:textId="77777777" w:rsidR="00D208B5" w:rsidRPr="009C7C84"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Prof. Dr. Stefan Siepelt</w:t>
                    </w:r>
                  </w:p>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3872" behindDoc="0" locked="0" layoutInCell="1" allowOverlap="1" wp14:anchorId="7040F30A" wp14:editId="06B8B53B">
              <wp:simplePos x="0" y="0"/>
              <wp:positionH relativeFrom="column">
                <wp:posOffset>2427605</wp:posOffset>
              </wp:positionH>
              <wp:positionV relativeFrom="paragraph">
                <wp:posOffset>-278765</wp:posOffset>
              </wp:positionV>
              <wp:extent cx="1143000" cy="762000"/>
              <wp:effectExtent l="0" t="0" r="1270" b="2540"/>
              <wp:wrapNone/>
              <wp:docPr id="4"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09CB" w14:textId="77777777" w:rsidR="00D208B5" w:rsidRDefault="00D208B5" w:rsidP="007B7677">
                          <w:pPr>
                            <w:pStyle w:val="EinfAbs"/>
                            <w:tabs>
                              <w:tab w:val="left" w:pos="240"/>
                            </w:tabs>
                            <w:spacing w:line="240" w:lineRule="auto"/>
                            <w:rPr>
                              <w:rFonts w:ascii="Calibri" w:hAnsi="Calibri" w:cs="Calibri"/>
                              <w:sz w:val="15"/>
                              <w:szCs w:val="15"/>
                            </w:rPr>
                          </w:pPr>
                          <w:r>
                            <w:rPr>
                              <w:rFonts w:ascii="Calibri" w:hAnsi="Calibri" w:cs="Calibri"/>
                              <w:sz w:val="15"/>
                              <w:szCs w:val="15"/>
                            </w:rPr>
                            <w:t>USt-IdNr.: DE310252628</w:t>
                          </w:r>
                        </w:p>
                        <w:p w14:paraId="3182A047" w14:textId="77777777" w:rsidR="00D208B5" w:rsidRDefault="00D208B5" w:rsidP="007B7677">
                          <w:pPr>
                            <w:pStyle w:val="EinfAbs"/>
                            <w:tabs>
                              <w:tab w:val="left" w:pos="240"/>
                            </w:tabs>
                            <w:spacing w:line="240" w:lineRule="auto"/>
                            <w:rPr>
                              <w:rFonts w:ascii="Calibri" w:hAnsi="Calibri" w:cs="Calibri"/>
                              <w:sz w:val="15"/>
                              <w:szCs w:val="15"/>
                            </w:rPr>
                          </w:pPr>
                          <w:r>
                            <w:rPr>
                              <w:rFonts w:ascii="Calibri" w:hAnsi="Calibri" w:cs="Calibri"/>
                              <w:sz w:val="15"/>
                              <w:szCs w:val="15"/>
                            </w:rPr>
                            <w:t>Sitz und Registergericht: Köln</w:t>
                          </w:r>
                        </w:p>
                        <w:p w14:paraId="7B4B98C2" w14:textId="77777777" w:rsidR="00D208B5" w:rsidRPr="00656433" w:rsidRDefault="00D208B5" w:rsidP="007B7677">
                          <w:pPr>
                            <w:rPr>
                              <w:rFonts w:ascii="Calibri" w:hAnsi="Calibri"/>
                              <w:sz w:val="16"/>
                              <w:szCs w:val="16"/>
                            </w:rPr>
                          </w:pPr>
                          <w:r>
                            <w:rPr>
                              <w:rFonts w:ascii="Calibri" w:hAnsi="Calibri" w:cs="Calibri"/>
                              <w:sz w:val="15"/>
                              <w:szCs w:val="15"/>
                            </w:rPr>
                            <w:t>HRB 89599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40F30A" id="Textfeld 7" o:spid="_x0000_s1028" type="#_x0000_t202" style="position:absolute;margin-left:191.15pt;margin-top:-21.95pt;width:90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" filled="f" stroked="f">
              <v:textbox inset="0,0,0,0">
                <w:txbxContent>
                  <w:p w14:paraId="5D1609CB" w14:textId="77777777" w:rsidR="00D208B5" w:rsidRDefault="00D208B5" w:rsidP="007B7677">
                    <w:pPr>
                      <w:pStyle w:val="EinfAbs"/>
                      <w:tabs>
                        <w:tab w:val="left" w:pos="240"/>
                      </w:tabs>
                      <w:spacing w:line="240" w:lineRule="auto"/>
                      <w:rPr>
                        <w:rFonts w:ascii="Calibri" w:hAnsi="Calibri" w:cs="Calibri"/>
                        <w:sz w:val="15"/>
                        <w:szCs w:val="15"/>
                      </w:rPr>
                    </w:pPr>
                    <w:r>
                      <w:rPr>
                        <w:rFonts w:ascii="Calibri" w:hAnsi="Calibri" w:cs="Calibri"/>
                        <w:sz w:val="15"/>
                        <w:szCs w:val="15"/>
                      </w:rPr>
                      <w:t>USt-IdNr.: DE310252628</w:t>
                    </w:r>
                  </w:p>
                  <w:p w14:paraId="3182A047" w14:textId="77777777" w:rsidR="00D208B5" w:rsidRDefault="00D208B5" w:rsidP="007B7677">
                    <w:pPr>
                      <w:pStyle w:val="EinfAbs"/>
                      <w:tabs>
                        <w:tab w:val="left" w:pos="240"/>
                      </w:tabs>
                      <w:spacing w:line="240" w:lineRule="auto"/>
                      <w:rPr>
                        <w:rFonts w:ascii="Calibri" w:hAnsi="Calibri" w:cs="Calibri"/>
                        <w:sz w:val="15"/>
                        <w:szCs w:val="15"/>
                      </w:rPr>
                    </w:pPr>
                    <w:r>
                      <w:rPr>
                        <w:rFonts w:ascii="Calibri" w:hAnsi="Calibri" w:cs="Calibri"/>
                        <w:sz w:val="15"/>
                        <w:szCs w:val="15"/>
                      </w:rPr>
                      <w:t>Sitz und Registergericht: Köln</w:t>
                    </w:r>
                  </w:p>
                  <w:p w14:paraId="7B4B98C2" w14:textId="77777777" w:rsidR="00D208B5" w:rsidRPr="00656433" w:rsidRDefault="00D208B5" w:rsidP="007B7677">
                    <w:pPr>
                      <w:rPr>
                        <w:rFonts w:ascii="Calibri" w:hAnsi="Calibri"/>
                        <w:sz w:val="16"/>
                        <w:szCs w:val="16"/>
                      </w:rPr>
                    </w:pPr>
                    <w:r>
                      <w:rPr>
                        <w:rFonts w:ascii="Calibri" w:hAnsi="Calibri" w:cs="Calibri"/>
                        <w:sz w:val="15"/>
                        <w:szCs w:val="15"/>
                      </w:rPr>
                      <w:t>HRB 89599</w:t>
                    </w:r>
                  </w:p>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59776" behindDoc="0" locked="0" layoutInCell="1" allowOverlap="1" wp14:anchorId="770D4FCD" wp14:editId="54BB7497">
              <wp:simplePos x="0" y="0"/>
              <wp:positionH relativeFrom="column">
                <wp:posOffset>54610</wp:posOffset>
              </wp:positionH>
              <wp:positionV relativeFrom="paragraph">
                <wp:posOffset>-278765</wp:posOffset>
              </wp:positionV>
              <wp:extent cx="1115695" cy="609600"/>
              <wp:effectExtent l="0" t="0" r="1270" b="2540"/>
              <wp:wrapNone/>
              <wp:docPr id="3"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0840" w14:textId="77777777" w:rsidR="00D208B5" w:rsidRPr="009C7C84" w:rsidRDefault="00D208B5" w:rsidP="009C7C84">
                          <w:pPr>
                            <w:pStyle w:val="EinfAbs"/>
                            <w:spacing w:line="240" w:lineRule="auto"/>
                            <w:rPr>
                              <w:rFonts w:ascii="Calibri" w:hAnsi="Calibri" w:cs="Roboto-Regular"/>
                              <w:sz w:val="15"/>
                              <w:szCs w:val="15"/>
                            </w:rPr>
                          </w:pPr>
                          <w:r w:rsidRPr="009C7C84">
                            <w:rPr>
                              <w:rFonts w:ascii="Calibri" w:hAnsi="Calibri" w:cs="Roboto-Bold"/>
                              <w:b/>
                              <w:bCs/>
                              <w:sz w:val="15"/>
                              <w:szCs w:val="15"/>
                            </w:rPr>
                            <w:t xml:space="preserve">HONESTIS AG </w:t>
                          </w:r>
                        </w:p>
                        <w:p w14:paraId="7FF66274" w14:textId="77777777" w:rsidR="00D208B5" w:rsidRPr="009C7C84" w:rsidRDefault="00D208B5" w:rsidP="009C7C84">
                          <w:pPr>
                            <w:pStyle w:val="EinfAbs"/>
                            <w:spacing w:line="240" w:lineRule="auto"/>
                            <w:rPr>
                              <w:rFonts w:ascii="Calibri" w:hAnsi="Calibri" w:cs="Roboto-Regular"/>
                              <w:sz w:val="15"/>
                              <w:szCs w:val="15"/>
                            </w:rPr>
                          </w:pPr>
                          <w:r w:rsidRPr="009C7C84">
                            <w:rPr>
                              <w:rFonts w:ascii="Calibri" w:hAnsi="Calibri" w:cs="Roboto-Regular"/>
                              <w:sz w:val="15"/>
                              <w:szCs w:val="15"/>
                            </w:rPr>
                            <w:t>Aachener Straße 1053-1055</w:t>
                          </w:r>
                        </w:p>
                        <w:p w14:paraId="2A2BE8DD" w14:textId="77777777" w:rsidR="00D208B5" w:rsidRPr="009C7C84" w:rsidRDefault="00D208B5" w:rsidP="009C7C84">
                          <w:pPr>
                            <w:pStyle w:val="EinfAbs"/>
                            <w:spacing w:line="240" w:lineRule="auto"/>
                            <w:rPr>
                              <w:rFonts w:ascii="Calibri" w:hAnsi="Calibri" w:cs="Roboto-Regular"/>
                              <w:sz w:val="15"/>
                              <w:szCs w:val="15"/>
                            </w:rPr>
                          </w:pPr>
                          <w:r w:rsidRPr="009C7C84">
                            <w:rPr>
                              <w:rFonts w:ascii="Calibri" w:hAnsi="Calibri" w:cs="Roboto-Regular"/>
                              <w:sz w:val="15"/>
                              <w:szCs w:val="15"/>
                            </w:rPr>
                            <w:t>50858 Köln</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70D4FCD" id="Textfeld 5" o:spid="_x0000_s1029" type="#_x0000_t202" style="position:absolute;margin-left:4.3pt;margin-top:-21.95pt;width:87.8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" filled="f" stroked="f">
              <v:textbox inset="0,0,0,0">
                <w:txbxContent>
                  <w:p w14:paraId="3D910840" w14:textId="77777777" w:rsidR="00D208B5" w:rsidRPr="009C7C84" w:rsidRDefault="00D208B5" w:rsidP="009C7C84">
                    <w:pPr>
                      <w:pStyle w:val="EinfAbs"/>
                      <w:spacing w:line="240" w:lineRule="auto"/>
                      <w:rPr>
                        <w:rFonts w:ascii="Calibri" w:hAnsi="Calibri" w:cs="Roboto-Regular"/>
                        <w:sz w:val="15"/>
                        <w:szCs w:val="15"/>
                      </w:rPr>
                    </w:pPr>
                    <w:r w:rsidRPr="009C7C84">
                      <w:rPr>
                        <w:rFonts w:ascii="Calibri" w:hAnsi="Calibri" w:cs="Roboto-Bold"/>
                        <w:b/>
                        <w:bCs/>
                        <w:sz w:val="15"/>
                        <w:szCs w:val="15"/>
                      </w:rPr>
                      <w:t xml:space="preserve">HONESTIS AG </w:t>
                    </w:r>
                  </w:p>
                  <w:p w14:paraId="7FF66274" w14:textId="77777777" w:rsidR="00D208B5" w:rsidRPr="009C7C84" w:rsidRDefault="00D208B5" w:rsidP="009C7C84">
                    <w:pPr>
                      <w:pStyle w:val="EinfAbs"/>
                      <w:spacing w:line="240" w:lineRule="auto"/>
                      <w:rPr>
                        <w:rFonts w:ascii="Calibri" w:hAnsi="Calibri" w:cs="Roboto-Regular"/>
                        <w:sz w:val="15"/>
                        <w:szCs w:val="15"/>
                      </w:rPr>
                    </w:pPr>
                    <w:r w:rsidRPr="009C7C84">
                      <w:rPr>
                        <w:rFonts w:ascii="Calibri" w:hAnsi="Calibri" w:cs="Roboto-Regular"/>
                        <w:sz w:val="15"/>
                        <w:szCs w:val="15"/>
                      </w:rPr>
                      <w:t>Aachener Straße 1053-1055</w:t>
                    </w:r>
                  </w:p>
                  <w:p w14:paraId="2A2BE8DD" w14:textId="77777777" w:rsidR="00D208B5" w:rsidRPr="009C7C84" w:rsidRDefault="00D208B5" w:rsidP="009C7C84">
                    <w:pPr>
                      <w:pStyle w:val="EinfAbs"/>
                      <w:spacing w:line="240" w:lineRule="auto"/>
                      <w:rPr>
                        <w:rFonts w:ascii="Calibri" w:hAnsi="Calibri" w:cs="Roboto-Regular"/>
                        <w:sz w:val="15"/>
                        <w:szCs w:val="15"/>
                      </w:rPr>
                    </w:pPr>
                    <w:r w:rsidRPr="009C7C84">
                      <w:rPr>
                        <w:rFonts w:ascii="Calibri" w:hAnsi="Calibri" w:cs="Roboto-Regular"/>
                        <w:sz w:val="15"/>
                        <w:szCs w:val="15"/>
                      </w:rPr>
                      <w:t>50858 Köln</w:t>
                    </w:r>
                  </w:p>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1824" behindDoc="0" locked="0" layoutInCell="1" allowOverlap="1" wp14:anchorId="3674AE48" wp14:editId="354EC970">
              <wp:simplePos x="0" y="0"/>
              <wp:positionH relativeFrom="column">
                <wp:posOffset>1322705</wp:posOffset>
              </wp:positionH>
              <wp:positionV relativeFrom="paragraph">
                <wp:posOffset>-278765</wp:posOffset>
              </wp:positionV>
              <wp:extent cx="952500" cy="609600"/>
              <wp:effectExtent l="0" t="0" r="1270" b="2540"/>
              <wp:wrapNone/>
              <wp:docPr id="2"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1FA43" w14:textId="77777777" w:rsidR="00D208B5" w:rsidRPr="009C7C84" w:rsidRDefault="00D208B5" w:rsidP="009C7C84">
                          <w:pPr>
                            <w:pStyle w:val="EinfAbs"/>
                            <w:tabs>
                              <w:tab w:val="left" w:pos="180"/>
                            </w:tabs>
                            <w:spacing w:line="240" w:lineRule="auto"/>
                            <w:rPr>
                              <w:rFonts w:ascii="Calibri" w:hAnsi="Calibri" w:cs="Roboto-Regular"/>
                              <w:sz w:val="15"/>
                              <w:szCs w:val="15"/>
                            </w:rPr>
                          </w:pPr>
                          <w:r w:rsidRPr="009C7C84">
                            <w:rPr>
                              <w:rFonts w:ascii="Calibri" w:hAnsi="Calibri" w:cs="Roboto-Regular"/>
                              <w:sz w:val="15"/>
                              <w:szCs w:val="15"/>
                            </w:rPr>
                            <w:t>T</w:t>
                          </w:r>
                          <w:r w:rsidRPr="009C7C84">
                            <w:rPr>
                              <w:rFonts w:ascii="Calibri" w:hAnsi="Calibri" w:cs="Roboto-Regular"/>
                              <w:sz w:val="15"/>
                              <w:szCs w:val="15"/>
                            </w:rPr>
                            <w:tab/>
                            <w:t>+49 221 48 901-14 01</w:t>
                          </w:r>
                        </w:p>
                        <w:p w14:paraId="377ADEA4" w14:textId="77777777" w:rsidR="00D208B5" w:rsidRPr="009C7C84" w:rsidRDefault="00D208B5" w:rsidP="009C7C84">
                          <w:pPr>
                            <w:pStyle w:val="EinfAbs"/>
                            <w:tabs>
                              <w:tab w:val="left" w:pos="180"/>
                            </w:tabs>
                            <w:spacing w:line="240" w:lineRule="auto"/>
                            <w:rPr>
                              <w:rFonts w:ascii="Calibri" w:hAnsi="Calibri" w:cs="Roboto-Regular"/>
                              <w:sz w:val="15"/>
                              <w:szCs w:val="15"/>
                            </w:rPr>
                          </w:pPr>
                          <w:r w:rsidRPr="009C7C84">
                            <w:rPr>
                              <w:rFonts w:ascii="Calibri" w:hAnsi="Calibri" w:cs="Roboto-Regular"/>
                              <w:sz w:val="15"/>
                              <w:szCs w:val="15"/>
                            </w:rPr>
                            <w:t>F</w:t>
                          </w:r>
                          <w:r w:rsidRPr="009C7C84">
                            <w:rPr>
                              <w:rFonts w:ascii="Calibri" w:hAnsi="Calibri" w:cs="Roboto-Regular"/>
                              <w:sz w:val="15"/>
                              <w:szCs w:val="15"/>
                            </w:rPr>
                            <w:tab/>
                            <w:t>+49 221 48 901-56</w:t>
                          </w:r>
                        </w:p>
                        <w:p w14:paraId="7FBC0E8B" w14:textId="77777777" w:rsidR="00D208B5" w:rsidRPr="009C7C84" w:rsidRDefault="00D208B5" w:rsidP="009C7C84">
                          <w:pPr>
                            <w:pStyle w:val="EinfAbs"/>
                            <w:tabs>
                              <w:tab w:val="left" w:pos="180"/>
                            </w:tabs>
                            <w:spacing w:line="240" w:lineRule="auto"/>
                            <w:rPr>
                              <w:rFonts w:ascii="Calibri" w:hAnsi="Calibri" w:cs="Roboto-Regular"/>
                              <w:sz w:val="15"/>
                              <w:szCs w:val="15"/>
                            </w:rPr>
                          </w:pPr>
                          <w:r w:rsidRPr="009C7C84">
                            <w:rPr>
                              <w:rFonts w:ascii="Calibri" w:hAnsi="Calibri" w:cs="Roboto-Regular"/>
                              <w:sz w:val="15"/>
                              <w:szCs w:val="15"/>
                            </w:rPr>
                            <w:t>info@honestis.ag</w:t>
                          </w:r>
                        </w:p>
                        <w:p w14:paraId="6C86E9F2" w14:textId="77777777" w:rsidR="00D208B5" w:rsidRPr="009C7C84" w:rsidRDefault="00D208B5" w:rsidP="009C7C84">
                          <w:pPr>
                            <w:rPr>
                              <w:rFonts w:ascii="Calibri" w:hAnsi="Calibri"/>
                              <w:sz w:val="15"/>
                              <w:szCs w:val="15"/>
                            </w:rPr>
                          </w:pPr>
                          <w:r w:rsidRPr="009C7C84">
                            <w:rPr>
                              <w:rFonts w:ascii="Calibri" w:hAnsi="Calibri" w:cs="Roboto-Regular"/>
                              <w:sz w:val="15"/>
                              <w:szCs w:val="15"/>
                            </w:rPr>
                            <w:t>www.honestis.ag</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674AE48" id="Textfeld 6" o:spid="_x0000_s1030" type="#_x0000_t202" style="position:absolute;margin-left:104.15pt;margin-top:-21.95pt;width:7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" filled="f" stroked="f">
              <v:textbox inset="0,0,0,0">
                <w:txbxContent>
                  <w:p w14:paraId="69D1FA43" w14:textId="77777777" w:rsidR="00D208B5" w:rsidRPr="009C7C84" w:rsidRDefault="00D208B5" w:rsidP="009C7C84">
                    <w:pPr>
                      <w:pStyle w:val="EinfAbs"/>
                      <w:tabs>
                        <w:tab w:val="left" w:pos="180"/>
                      </w:tabs>
                      <w:spacing w:line="240" w:lineRule="auto"/>
                      <w:rPr>
                        <w:rFonts w:ascii="Calibri" w:hAnsi="Calibri" w:cs="Roboto-Regular"/>
                        <w:sz w:val="15"/>
                        <w:szCs w:val="15"/>
                      </w:rPr>
                    </w:pPr>
                    <w:r w:rsidRPr="009C7C84">
                      <w:rPr>
                        <w:rFonts w:ascii="Calibri" w:hAnsi="Calibri" w:cs="Roboto-Regular"/>
                        <w:sz w:val="15"/>
                        <w:szCs w:val="15"/>
                      </w:rPr>
                      <w:t>T</w:t>
                    </w:r>
                    <w:r w:rsidRPr="009C7C84">
                      <w:rPr>
                        <w:rFonts w:ascii="Calibri" w:hAnsi="Calibri" w:cs="Roboto-Regular"/>
                        <w:sz w:val="15"/>
                        <w:szCs w:val="15"/>
                      </w:rPr>
                      <w:tab/>
                      <w:t>+49 221 48 901-14 01</w:t>
                    </w:r>
                  </w:p>
                  <w:p w14:paraId="377ADEA4" w14:textId="77777777" w:rsidR="00D208B5" w:rsidRPr="009C7C84" w:rsidRDefault="00D208B5" w:rsidP="009C7C84">
                    <w:pPr>
                      <w:pStyle w:val="EinfAbs"/>
                      <w:tabs>
                        <w:tab w:val="left" w:pos="180"/>
                      </w:tabs>
                      <w:spacing w:line="240" w:lineRule="auto"/>
                      <w:rPr>
                        <w:rFonts w:ascii="Calibri" w:hAnsi="Calibri" w:cs="Roboto-Regular"/>
                        <w:sz w:val="15"/>
                        <w:szCs w:val="15"/>
                      </w:rPr>
                    </w:pPr>
                    <w:r w:rsidRPr="009C7C84">
                      <w:rPr>
                        <w:rFonts w:ascii="Calibri" w:hAnsi="Calibri" w:cs="Roboto-Regular"/>
                        <w:sz w:val="15"/>
                        <w:szCs w:val="15"/>
                      </w:rPr>
                      <w:t>F</w:t>
                    </w:r>
                    <w:r w:rsidRPr="009C7C84">
                      <w:rPr>
                        <w:rFonts w:ascii="Calibri" w:hAnsi="Calibri" w:cs="Roboto-Regular"/>
                        <w:sz w:val="15"/>
                        <w:szCs w:val="15"/>
                      </w:rPr>
                      <w:tab/>
                      <w:t>+49 221 48 901-56</w:t>
                    </w:r>
                  </w:p>
                  <w:p w14:paraId="7FBC0E8B" w14:textId="77777777" w:rsidR="00D208B5" w:rsidRPr="009C7C84" w:rsidRDefault="00D208B5" w:rsidP="009C7C84">
                    <w:pPr>
                      <w:pStyle w:val="EinfAbs"/>
                      <w:tabs>
                        <w:tab w:val="left" w:pos="180"/>
                      </w:tabs>
                      <w:spacing w:line="240" w:lineRule="auto"/>
                      <w:rPr>
                        <w:rFonts w:ascii="Calibri" w:hAnsi="Calibri" w:cs="Roboto-Regular"/>
                        <w:sz w:val="15"/>
                        <w:szCs w:val="15"/>
                      </w:rPr>
                    </w:pPr>
                    <w:r w:rsidRPr="009C7C84">
                      <w:rPr>
                        <w:rFonts w:ascii="Calibri" w:hAnsi="Calibri" w:cs="Roboto-Regular"/>
                        <w:sz w:val="15"/>
                        <w:szCs w:val="15"/>
                      </w:rPr>
                      <w:t>info@honestis.ag</w:t>
                    </w:r>
                  </w:p>
                  <w:p w14:paraId="6C86E9F2" w14:textId="77777777" w:rsidR="00D208B5" w:rsidRPr="009C7C84" w:rsidRDefault="00D208B5" w:rsidP="009C7C84">
                    <w:pPr>
                      <w:rPr>
                        <w:rFonts w:ascii="Calibri" w:hAnsi="Calibri"/>
                        <w:sz w:val="15"/>
                        <w:szCs w:val="15"/>
                      </w:rPr>
                    </w:pPr>
                    <w:r w:rsidRPr="009C7C84">
                      <w:rPr>
                        <w:rFonts w:ascii="Calibri" w:hAnsi="Calibri" w:cs="Roboto-Regular"/>
                        <w:sz w:val="15"/>
                        <w:szCs w:val="15"/>
                      </w:rPr>
                      <w:t>www.honestis.ag</w:t>
                    </w:r>
                  </w:p>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5920" behindDoc="0" locked="0" layoutInCell="1" allowOverlap="1" wp14:anchorId="2A9299E4" wp14:editId="55268F40">
              <wp:simplePos x="0" y="0"/>
              <wp:positionH relativeFrom="column">
                <wp:posOffset>4916170</wp:posOffset>
              </wp:positionH>
              <wp:positionV relativeFrom="paragraph">
                <wp:posOffset>-278765</wp:posOffset>
              </wp:positionV>
              <wp:extent cx="1447800" cy="609600"/>
              <wp:effectExtent l="1270" t="0" r="0" b="2540"/>
              <wp:wrapNone/>
              <wp:docPr id="1"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B774"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Bankverbindung:</w:t>
                          </w:r>
                        </w:p>
                        <w:p w14:paraId="7F02D0D4"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Kreissparkasse Köln</w:t>
                          </w:r>
                        </w:p>
                        <w:p w14:paraId="2A12403D"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 xml:space="preserve">IBAN: DE19 3705 0299 0000 4669 32 </w:t>
                          </w:r>
                        </w:p>
                        <w:p w14:paraId="19373B4E" w14:textId="77777777" w:rsidR="00D208B5" w:rsidRPr="00656433" w:rsidRDefault="00D208B5" w:rsidP="009C7C84">
                          <w:pPr>
                            <w:pStyle w:val="EinfAbs"/>
                            <w:tabs>
                              <w:tab w:val="left" w:pos="240"/>
                            </w:tabs>
                            <w:spacing w:line="240" w:lineRule="auto"/>
                            <w:rPr>
                              <w:rFonts w:ascii="Calibri" w:hAnsi="Calibri"/>
                              <w:sz w:val="16"/>
                              <w:szCs w:val="16"/>
                            </w:rPr>
                          </w:pPr>
                          <w:r>
                            <w:rPr>
                              <w:rFonts w:ascii="Calibri" w:hAnsi="Calibri" w:cs="Calibri"/>
                              <w:sz w:val="15"/>
                              <w:szCs w:val="15"/>
                            </w:rPr>
                            <w:t>BIC: COKSDE33XXX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A9299E4" id="Textfeld 9" o:spid="_x0000_s1031" type="#_x0000_t202" style="position:absolute;margin-left:387.1pt;margin-top:-21.95pt;width:114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" filled="f" stroked="f">
              <v:textbox inset="0,0,0,0">
                <w:txbxContent>
                  <w:p w14:paraId="72D8B774"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Bankverbindung:</w:t>
                    </w:r>
                  </w:p>
                  <w:p w14:paraId="7F02D0D4"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Kreissparkasse Köln</w:t>
                    </w:r>
                  </w:p>
                  <w:p w14:paraId="2A12403D" w14:textId="77777777" w:rsidR="00D208B5" w:rsidRDefault="00D208B5" w:rsidP="009C7C84">
                    <w:pPr>
                      <w:pStyle w:val="EinfAbs"/>
                      <w:tabs>
                        <w:tab w:val="left" w:pos="240"/>
                      </w:tabs>
                      <w:spacing w:line="240" w:lineRule="auto"/>
                      <w:rPr>
                        <w:rFonts w:ascii="Calibri" w:hAnsi="Calibri" w:cs="Calibri"/>
                        <w:sz w:val="15"/>
                        <w:szCs w:val="15"/>
                      </w:rPr>
                    </w:pPr>
                    <w:r>
                      <w:rPr>
                        <w:rFonts w:ascii="Calibri" w:hAnsi="Calibri" w:cs="Calibri"/>
                        <w:sz w:val="15"/>
                        <w:szCs w:val="15"/>
                      </w:rPr>
                      <w:t xml:space="preserve">IBAN: DE19 3705 0299 0000 4669 32 </w:t>
                    </w:r>
                  </w:p>
                  <w:p w14:paraId="19373B4E" w14:textId="77777777" w:rsidR="00D208B5" w:rsidRPr="00656433" w:rsidRDefault="00D208B5" w:rsidP="009C7C84">
                    <w:pPr>
                      <w:pStyle w:val="EinfAbs"/>
                      <w:tabs>
                        <w:tab w:val="left" w:pos="240"/>
                      </w:tabs>
                      <w:spacing w:line="240" w:lineRule="auto"/>
                      <w:rPr>
                        <w:rFonts w:ascii="Calibri" w:hAnsi="Calibri"/>
                        <w:sz w:val="16"/>
                        <w:szCs w:val="16"/>
                      </w:rPr>
                    </w:pPr>
                    <w:r>
                      <w:rPr>
                        <w:rFonts w:ascii="Calibri" w:hAnsi="Calibri" w:cs="Calibri"/>
                        <w:sz w:val="15"/>
                        <w:szCs w:val="15"/>
                      </w:rPr>
                      <w:t>BIC: COKSDE33XXX</w:t>
                    </w:r>
                  </w:p>
                </w:txbxContent>
              </v:textbox>
            </v:shape>
          </w:pict>
        </mc:Fallback>
      </mc:AlternateContent>
    </w:r>
  </w:p>
  <w:p w14:paraId="1F8301C1" w14:textId="77777777" w:rsidR="00D208B5" w:rsidRDefault="00D208B5" w:rsidP="00436945">
    <w:pPr>
      <w:pStyle w:val="Kopfzeile"/>
      <w:tabs>
        <w:tab w:val="clear" w:pos="4536"/>
        <w:tab w:val="clear" w:pos="9072"/>
        <w:tab w:val="left" w:pos="7230"/>
        <w:tab w:val="left" w:pos="7797"/>
        <w:tab w:val="left" w:pos="9356"/>
      </w:tabs>
      <w:rPr>
        <w:rFonts w:asciiTheme="minorHAnsi" w:hAnsiTheme="minorHAnsi"/>
        <w:sz w:val="17"/>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446E" w14:textId="77777777" w:rsidR="004B248F" w:rsidRDefault="004B248F">
      <w:r>
        <w:separator/>
      </w:r>
    </w:p>
  </w:footnote>
  <w:footnote w:type="continuationSeparator" w:id="0">
    <w:p w14:paraId="5EDD8ED4" w14:textId="77777777" w:rsidR="004B248F" w:rsidRDefault="004B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8174" w14:textId="77777777" w:rsidR="008D6D69" w:rsidRDefault="008D6D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FFBB" w14:textId="77777777" w:rsidR="00D208B5" w:rsidRDefault="00D208B5">
    <w:pPr>
      <w:pStyle w:val="Kopfzeile"/>
    </w:pPr>
  </w:p>
  <w:p w14:paraId="20CF51C6" w14:textId="77777777" w:rsidR="00D208B5" w:rsidRDefault="00D208B5">
    <w:pPr>
      <w:pStyle w:val="Kopfzeile"/>
    </w:pPr>
  </w:p>
  <w:p w14:paraId="4C80CC2E" w14:textId="77777777" w:rsidR="00D208B5" w:rsidRDefault="00D208B5">
    <w:pPr>
      <w:pStyle w:val="Kopfzeile"/>
    </w:pPr>
  </w:p>
  <w:p w14:paraId="0425E3D8" w14:textId="77777777" w:rsidR="00D208B5" w:rsidRDefault="00D208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032B" w14:textId="77777777" w:rsidR="00D208B5" w:rsidRPr="004919BD" w:rsidRDefault="0077124F" w:rsidP="00503EEB">
    <w:pPr>
      <w:tabs>
        <w:tab w:val="left" w:pos="0"/>
        <w:tab w:val="right" w:pos="9838"/>
      </w:tabs>
      <w:ind w:right="-767"/>
      <w:jc w:val="both"/>
      <w:rPr>
        <w:rFonts w:ascii="Arial" w:hAnsi="Arial" w:cs="Arial"/>
        <w:sz w:val="44"/>
        <w:szCs w:val="44"/>
      </w:rPr>
    </w:pPr>
    <w:r w:rsidRPr="004919BD">
      <w:rPr>
        <w:rFonts w:ascii="Arial" w:hAnsi="Arial" w:cs="Arial"/>
        <w:noProof/>
        <w:sz w:val="44"/>
        <w:szCs w:val="44"/>
        <w:lang w:eastAsia="de-DE"/>
      </w:rPr>
      <w:drawing>
        <wp:anchor distT="0" distB="0" distL="114300" distR="114300" simplePos="0" relativeHeight="251671040" behindDoc="1" locked="0" layoutInCell="1" allowOverlap="1" wp14:anchorId="0447B403" wp14:editId="4DD184F2">
          <wp:simplePos x="0" y="0"/>
          <wp:positionH relativeFrom="column">
            <wp:posOffset>4217670</wp:posOffset>
          </wp:positionH>
          <wp:positionV relativeFrom="paragraph">
            <wp:posOffset>6350</wp:posOffset>
          </wp:positionV>
          <wp:extent cx="2029460" cy="441960"/>
          <wp:effectExtent l="0" t="0" r="889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29460" cy="441960"/>
                  </a:xfrm>
                  <a:prstGeom prst="rect">
                    <a:avLst/>
                  </a:prstGeom>
                </pic:spPr>
              </pic:pic>
            </a:graphicData>
          </a:graphic>
        </wp:anchor>
      </w:drawing>
    </w:r>
    <w:r w:rsidRPr="004919BD">
      <w:rPr>
        <w:rFonts w:ascii="Arial" w:hAnsi="Arial" w:cs="Arial"/>
        <w:b/>
        <w:sz w:val="44"/>
        <w:szCs w:val="44"/>
      </w:rPr>
      <w:t>PRESSEMITTEILUNG</w:t>
    </w:r>
  </w:p>
  <w:p w14:paraId="16946084" w14:textId="77777777" w:rsidR="00D208B5" w:rsidRPr="00AC252A" w:rsidRDefault="00D83EF2" w:rsidP="00E36F44">
    <w:pPr>
      <w:ind w:right="-767"/>
      <w:jc w:val="right"/>
    </w:pPr>
    <w:r>
      <w:rPr>
        <w:noProof/>
        <w:sz w:val="18"/>
        <w:szCs w:val="18"/>
        <w:lang w:eastAsia="de-DE"/>
      </w:rPr>
      <mc:AlternateContent>
        <mc:Choice Requires="wps">
          <w:drawing>
            <wp:anchor distT="0" distB="0" distL="114300" distR="114300" simplePos="0" relativeHeight="251670016" behindDoc="0" locked="0" layoutInCell="1" allowOverlap="1" wp14:anchorId="79E6180B" wp14:editId="0B355FED">
              <wp:simplePos x="0" y="0"/>
              <wp:positionH relativeFrom="page">
                <wp:posOffset>5149215</wp:posOffset>
              </wp:positionH>
              <wp:positionV relativeFrom="topMargin">
                <wp:align>bottom</wp:align>
              </wp:positionV>
              <wp:extent cx="2362200" cy="952500"/>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278C5" w14:textId="77777777" w:rsidR="0077124F" w:rsidRPr="008D6D69" w:rsidRDefault="0077124F" w:rsidP="0077124F">
                          <w:pPr>
                            <w:rPr>
                              <w:rFonts w:cstheme="minorHAnsi"/>
                              <w:sz w:val="16"/>
                              <w:szCs w:val="13"/>
                            </w:rPr>
                          </w:pPr>
                          <w:r w:rsidRPr="008D6D69">
                            <w:rPr>
                              <w:rFonts w:cstheme="minorHAnsi"/>
                              <w:sz w:val="16"/>
                              <w:szCs w:val="13"/>
                            </w:rPr>
                            <w:t>Aachener Str. 1053-1055</w:t>
                          </w:r>
                        </w:p>
                        <w:p w14:paraId="4DEFF455" w14:textId="77777777" w:rsidR="0077124F" w:rsidRPr="008D6D69" w:rsidRDefault="0077124F" w:rsidP="0077124F">
                          <w:pPr>
                            <w:rPr>
                              <w:rFonts w:cstheme="minorHAnsi"/>
                              <w:sz w:val="16"/>
                              <w:szCs w:val="13"/>
                            </w:rPr>
                          </w:pPr>
                          <w:r w:rsidRPr="008D6D69">
                            <w:rPr>
                              <w:rFonts w:cstheme="minorHAnsi"/>
                              <w:sz w:val="16"/>
                              <w:szCs w:val="13"/>
                            </w:rPr>
                            <w:t>50858 Köln</w:t>
                          </w:r>
                        </w:p>
                        <w:p w14:paraId="097D47C2" w14:textId="77777777" w:rsidR="0077124F" w:rsidRPr="008D6D69" w:rsidRDefault="0077124F" w:rsidP="0077124F">
                          <w:pPr>
                            <w:rPr>
                              <w:rFonts w:cstheme="minorHAnsi"/>
                              <w:sz w:val="16"/>
                              <w:szCs w:val="13"/>
                            </w:rPr>
                          </w:pPr>
                          <w:r w:rsidRPr="008D6D69">
                            <w:rPr>
                              <w:rFonts w:cstheme="minorHAnsi"/>
                              <w:sz w:val="16"/>
                              <w:szCs w:val="13"/>
                            </w:rPr>
                            <w:t>Telefon: 0221-4890163</w:t>
                          </w:r>
                        </w:p>
                        <w:p w14:paraId="2636A004" w14:textId="77777777" w:rsidR="0077124F" w:rsidRPr="008D6D69" w:rsidRDefault="0077124F" w:rsidP="0077124F">
                          <w:pPr>
                            <w:rPr>
                              <w:rFonts w:cstheme="minorHAnsi"/>
                              <w:sz w:val="16"/>
                              <w:szCs w:val="13"/>
                            </w:rPr>
                          </w:pPr>
                          <w:r w:rsidRPr="008D6D69">
                            <w:rPr>
                              <w:rFonts w:cstheme="minorHAnsi"/>
                              <w:sz w:val="16"/>
                              <w:szCs w:val="13"/>
                            </w:rPr>
                            <w:t>iserlohe@honestis.ag</w:t>
                          </w:r>
                        </w:p>
                        <w:p w14:paraId="18A57852" w14:textId="77777777" w:rsidR="0077124F" w:rsidRPr="008D6D69" w:rsidRDefault="0077124F" w:rsidP="0077124F">
                          <w:pPr>
                            <w:rPr>
                              <w:rFonts w:cstheme="minorHAnsi"/>
                              <w:sz w:val="16"/>
                              <w:szCs w:val="13"/>
                            </w:rPr>
                          </w:pPr>
                          <w:r w:rsidRPr="008D6D69">
                            <w:rPr>
                              <w:rFonts w:cstheme="minorHAnsi"/>
                              <w:sz w:val="16"/>
                              <w:szCs w:val="13"/>
                            </w:rPr>
                            <w:t xml:space="preserve">www.honestis.ag </w:t>
                          </w:r>
                        </w:p>
                        <w:p w14:paraId="1F05A47A" w14:textId="77777777" w:rsidR="0077124F" w:rsidRPr="0077124F" w:rsidRDefault="0077124F" w:rsidP="0077124F">
                          <w:pPr>
                            <w:rPr>
                              <w:rFonts w:cs="Arial"/>
                              <w:sz w:val="16"/>
                              <w:szCs w:val="13"/>
                            </w:rPr>
                          </w:pPr>
                        </w:p>
                        <w:p w14:paraId="3683A91F" w14:textId="77777777" w:rsidR="0077124F" w:rsidRPr="0077124F" w:rsidRDefault="0077124F" w:rsidP="0077124F">
                          <w:pPr>
                            <w:rPr>
                              <w:rFonts w:cs="Arial"/>
                              <w:sz w:val="16"/>
                              <w:szCs w:val="13"/>
                            </w:rPr>
                          </w:pPr>
                        </w:p>
                        <w:p w14:paraId="73FBEB11" w14:textId="77777777" w:rsidR="0077124F" w:rsidRPr="0077124F" w:rsidRDefault="0077124F" w:rsidP="0077124F">
                          <w:pPr>
                            <w:rPr>
                              <w:rFonts w:cs="Arial"/>
                              <w:sz w:val="16"/>
                              <w:szCs w:val="13"/>
                            </w:rPr>
                          </w:pPr>
                        </w:p>
                        <w:p w14:paraId="2275DF18" w14:textId="77777777" w:rsidR="009D4AD9" w:rsidRPr="0077124F" w:rsidRDefault="009D4AD9" w:rsidP="009D4AD9">
                          <w:pPr>
                            <w:tabs>
                              <w:tab w:val="left" w:pos="284"/>
                            </w:tabs>
                            <w:rPr>
                              <w:rFonts w:cstheme="minorHAnsi"/>
                              <w:sz w:val="18"/>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180B" id="_x0000_t202" coordsize="21600,21600" o:spt="202" path="m,l,21600r21600,l21600,xe">
              <v:stroke joinstyle="miter"/>
              <v:path gradientshapeok="t" o:connecttype="rect"/>
            </v:shapetype>
            <v:shape id="Text Box 6" o:spid="_x0000_s1026" type="#_x0000_t202" style="position:absolute;left:0;text-align:left;margin-left:405.45pt;margin-top:0;width:186pt;height:75pt;z-index:2516700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" stroked="f">
              <v:textbox inset="0,0,0,0">
                <w:txbxContent>
                  <w:p w14:paraId="435278C5" w14:textId="77777777" w:rsidR="0077124F" w:rsidRPr="008D6D69" w:rsidRDefault="0077124F" w:rsidP="0077124F">
                    <w:pPr>
                      <w:rPr>
                        <w:rFonts w:cstheme="minorHAnsi"/>
                        <w:sz w:val="16"/>
                        <w:szCs w:val="13"/>
                      </w:rPr>
                    </w:pPr>
                    <w:r w:rsidRPr="008D6D69">
                      <w:rPr>
                        <w:rFonts w:cstheme="minorHAnsi"/>
                        <w:sz w:val="16"/>
                        <w:szCs w:val="13"/>
                      </w:rPr>
                      <w:t>Aachener Str. 1053-1055</w:t>
                    </w:r>
                  </w:p>
                  <w:p w14:paraId="4DEFF455" w14:textId="77777777" w:rsidR="0077124F" w:rsidRPr="008D6D69" w:rsidRDefault="0077124F" w:rsidP="0077124F">
                    <w:pPr>
                      <w:rPr>
                        <w:rFonts w:cstheme="minorHAnsi"/>
                        <w:sz w:val="16"/>
                        <w:szCs w:val="13"/>
                      </w:rPr>
                    </w:pPr>
                    <w:r w:rsidRPr="008D6D69">
                      <w:rPr>
                        <w:rFonts w:cstheme="minorHAnsi"/>
                        <w:sz w:val="16"/>
                        <w:szCs w:val="13"/>
                      </w:rPr>
                      <w:t>50858 Köln</w:t>
                    </w:r>
                  </w:p>
                  <w:p w14:paraId="097D47C2" w14:textId="77777777" w:rsidR="0077124F" w:rsidRPr="008D6D69" w:rsidRDefault="0077124F" w:rsidP="0077124F">
                    <w:pPr>
                      <w:rPr>
                        <w:rFonts w:cstheme="minorHAnsi"/>
                        <w:sz w:val="16"/>
                        <w:szCs w:val="13"/>
                      </w:rPr>
                    </w:pPr>
                    <w:r w:rsidRPr="008D6D69">
                      <w:rPr>
                        <w:rFonts w:cstheme="minorHAnsi"/>
                        <w:sz w:val="16"/>
                        <w:szCs w:val="13"/>
                      </w:rPr>
                      <w:t>Telefon: 0221-4890163</w:t>
                    </w:r>
                  </w:p>
                  <w:p w14:paraId="2636A004" w14:textId="77777777" w:rsidR="0077124F" w:rsidRPr="008D6D69" w:rsidRDefault="0077124F" w:rsidP="0077124F">
                    <w:pPr>
                      <w:rPr>
                        <w:rFonts w:cstheme="minorHAnsi"/>
                        <w:sz w:val="16"/>
                        <w:szCs w:val="13"/>
                      </w:rPr>
                    </w:pPr>
                    <w:r w:rsidRPr="008D6D69">
                      <w:rPr>
                        <w:rFonts w:cstheme="minorHAnsi"/>
                        <w:sz w:val="16"/>
                        <w:szCs w:val="13"/>
                      </w:rPr>
                      <w:t>iserlohe@honestis.ag</w:t>
                    </w:r>
                  </w:p>
                  <w:p w14:paraId="18A57852" w14:textId="77777777" w:rsidR="0077124F" w:rsidRPr="008D6D69" w:rsidRDefault="0077124F" w:rsidP="0077124F">
                    <w:pPr>
                      <w:rPr>
                        <w:rFonts w:cstheme="minorHAnsi"/>
                        <w:sz w:val="16"/>
                        <w:szCs w:val="13"/>
                      </w:rPr>
                    </w:pPr>
                    <w:r w:rsidRPr="008D6D69">
                      <w:rPr>
                        <w:rFonts w:cstheme="minorHAnsi"/>
                        <w:sz w:val="16"/>
                        <w:szCs w:val="13"/>
                      </w:rPr>
                      <w:t xml:space="preserve">www.honestis.ag </w:t>
                    </w:r>
                  </w:p>
                  <w:p w14:paraId="1F05A47A" w14:textId="77777777" w:rsidR="0077124F" w:rsidRPr="0077124F" w:rsidRDefault="0077124F" w:rsidP="0077124F">
                    <w:pPr>
                      <w:rPr>
                        <w:rFonts w:cs="Arial"/>
                        <w:sz w:val="16"/>
                        <w:szCs w:val="13"/>
                      </w:rPr>
                    </w:pPr>
                  </w:p>
                  <w:p w14:paraId="3683A91F" w14:textId="77777777" w:rsidR="0077124F" w:rsidRPr="0077124F" w:rsidRDefault="0077124F" w:rsidP="0077124F">
                    <w:pPr>
                      <w:rPr>
                        <w:rFonts w:cs="Arial"/>
                        <w:sz w:val="16"/>
                        <w:szCs w:val="13"/>
                      </w:rPr>
                    </w:pPr>
                  </w:p>
                  <w:p w14:paraId="73FBEB11" w14:textId="77777777" w:rsidR="0077124F" w:rsidRPr="0077124F" w:rsidRDefault="0077124F" w:rsidP="0077124F">
                    <w:pPr>
                      <w:rPr>
                        <w:rFonts w:cs="Arial"/>
                        <w:sz w:val="16"/>
                        <w:szCs w:val="13"/>
                      </w:rPr>
                    </w:pPr>
                  </w:p>
                  <w:p w14:paraId="2275DF18" w14:textId="77777777" w:rsidR="009D4AD9" w:rsidRPr="0077124F" w:rsidRDefault="009D4AD9" w:rsidP="009D4AD9">
                    <w:pPr>
                      <w:tabs>
                        <w:tab w:val="left" w:pos="284"/>
                      </w:tabs>
                      <w:rPr>
                        <w:rFonts w:cstheme="minorHAnsi"/>
                        <w:sz w:val="18"/>
                        <w:szCs w:val="15"/>
                      </w:rPr>
                    </w:pPr>
                  </w:p>
                </w:txbxContent>
              </v:textbox>
              <w10:wrap type="square" anchorx="page" anchory="margin"/>
            </v:shape>
          </w:pict>
        </mc:Fallback>
      </mc:AlternateContent>
    </w:r>
  </w:p>
  <w:p w14:paraId="55475DE7" w14:textId="77777777" w:rsidR="00D208B5" w:rsidRPr="00AC252A" w:rsidRDefault="00D208B5" w:rsidP="00E207A1">
    <w:pPr>
      <w:ind w:left="-284" w:right="-767"/>
      <w:jc w:val="center"/>
      <w:rPr>
        <w:sz w:val="18"/>
        <w:szCs w:val="18"/>
      </w:rPr>
    </w:pPr>
  </w:p>
  <w:p w14:paraId="2DEA385E" w14:textId="77777777" w:rsidR="00D208B5" w:rsidRPr="00AC252A" w:rsidRDefault="00D208B5" w:rsidP="00C67DDE">
    <w:pPr>
      <w:ind w:left="-284" w:right="-767"/>
      <w:jc w:val="right"/>
      <w:rPr>
        <w:sz w:val="18"/>
        <w:szCs w:val="18"/>
      </w:rPr>
    </w:pPr>
  </w:p>
  <w:p w14:paraId="0D8132A3" w14:textId="77777777" w:rsidR="00D208B5" w:rsidRPr="00AC252A" w:rsidRDefault="00D208B5" w:rsidP="00E90DFB">
    <w:pPr>
      <w:ind w:left="-284" w:right="-767"/>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8CF"/>
    <w:multiLevelType w:val="hybridMultilevel"/>
    <w:tmpl w:val="1C60F9D4"/>
    <w:lvl w:ilvl="0" w:tplc="C55E60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167A8"/>
    <w:multiLevelType w:val="hybridMultilevel"/>
    <w:tmpl w:val="821266A4"/>
    <w:lvl w:ilvl="0" w:tplc="EE664EE8">
      <w:numFmt w:val="bullet"/>
      <w:lvlText w:val="-"/>
      <w:lvlJc w:val="left"/>
      <w:pPr>
        <w:ind w:left="862" w:hanging="360"/>
      </w:pPr>
      <w:rPr>
        <w:rFonts w:ascii="Arial Narrow" w:eastAsiaTheme="minorHAnsi" w:hAnsi="Arial Narrow"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 w15:restartNumberingAfterBreak="0">
    <w:nsid w:val="1DB14FE5"/>
    <w:multiLevelType w:val="hybridMultilevel"/>
    <w:tmpl w:val="6A686ED4"/>
    <w:lvl w:ilvl="0" w:tplc="5656BDD0">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C0BB3"/>
    <w:multiLevelType w:val="hybridMultilevel"/>
    <w:tmpl w:val="35426E24"/>
    <w:lvl w:ilvl="0" w:tplc="ECD64FF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E74CB0"/>
    <w:multiLevelType w:val="hybridMultilevel"/>
    <w:tmpl w:val="CC404396"/>
    <w:lvl w:ilvl="0" w:tplc="C95074A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05E73"/>
    <w:multiLevelType w:val="hybridMultilevel"/>
    <w:tmpl w:val="8DFC9B0E"/>
    <w:lvl w:ilvl="0" w:tplc="448C0BB6">
      <w:start w:val="5"/>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2724DC"/>
    <w:multiLevelType w:val="hybridMultilevel"/>
    <w:tmpl w:val="2BA0E5A0"/>
    <w:lvl w:ilvl="0" w:tplc="C0B2E052">
      <w:numFmt w:val="bullet"/>
      <w:lvlText w:val=""/>
      <w:lvlJc w:val="left"/>
      <w:pPr>
        <w:ind w:left="1222" w:hanging="360"/>
      </w:pPr>
      <w:rPr>
        <w:rFonts w:ascii="Wingdings" w:eastAsiaTheme="minorHAnsi" w:hAnsi="Wingdings" w:cs="Aria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7" w15:restartNumberingAfterBreak="0">
    <w:nsid w:val="4B122525"/>
    <w:multiLevelType w:val="hybridMultilevel"/>
    <w:tmpl w:val="48927610"/>
    <w:lvl w:ilvl="0" w:tplc="7D324A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9954CE"/>
    <w:multiLevelType w:val="hybridMultilevel"/>
    <w:tmpl w:val="90964198"/>
    <w:lvl w:ilvl="0" w:tplc="84460790">
      <w:numFmt w:val="bullet"/>
      <w:lvlText w:val="-"/>
      <w:lvlJc w:val="left"/>
      <w:pPr>
        <w:ind w:left="502" w:hanging="360"/>
      </w:pPr>
      <w:rPr>
        <w:rFonts w:ascii="Arial Narrow" w:eastAsiaTheme="minorHAnsi" w:hAnsi="Arial Narrow" w:cs="Arial" w:hint="default"/>
        <w:b/>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4"/>
  </w:num>
  <w:num w:numId="7">
    <w:abstractNumId w:val="0"/>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er, Sabine">
    <w15:presenceInfo w15:providerId="AD" w15:userId="S::Sabine.Maier@honestis.ag::88a99be6-8e56-4f0c-99b3-393e2b14e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zeigename" w:val="Wicke, Kirsten"/>
    <w:docVar w:name="Benutzeranmeldename" w:val="k.wicke"/>
    <w:docVar w:name="Bundesland" w:val="NRW"/>
    <w:docVar w:name="Email" w:val="Kirsten.Wicke@honestis.ag"/>
    <w:docVar w:name="Firma" w:val="HON-Service GmbH"/>
    <w:docVar w:name="Land" w:val="Deutschland"/>
    <w:docVar w:name="Mitarbeiter" w:val=" - "/>
    <w:docVar w:name="Nachname" w:val="Wicke"/>
    <w:docVar w:name="Ort" w:val="Köln"/>
    <w:docVar w:name="Position" w:val="Finanzierung"/>
    <w:docVar w:name="Postleitzahl" w:val="50858"/>
    <w:docVar w:name="Rufnummer" w:val="+49 221 48901-7711"/>
    <w:docVar w:name="RufnummernFax" w:val="+49 221 48901-7700"/>
    <w:docVar w:name="RufnummernIPTelefon" w:val="+49 221 48901 -7711"/>
    <w:docVar w:name="RufnummernPrivat" w:val="+49 221 48901-7711"/>
    <w:docVar w:name="Strasse" w:val="Aachenerstraße 1052 - 1055"/>
    <w:docVar w:name="Vorname" w:val="Kirsten"/>
    <w:docVar w:name="Webseite" w:val="http://www.ebertz.de"/>
  </w:docVars>
  <w:rsids>
    <w:rsidRoot w:val="0077124F"/>
    <w:rsid w:val="000013A0"/>
    <w:rsid w:val="00033F26"/>
    <w:rsid w:val="00044563"/>
    <w:rsid w:val="000538C0"/>
    <w:rsid w:val="00054350"/>
    <w:rsid w:val="00063A89"/>
    <w:rsid w:val="00064787"/>
    <w:rsid w:val="00065DEE"/>
    <w:rsid w:val="0006669F"/>
    <w:rsid w:val="0007098C"/>
    <w:rsid w:val="00070AE0"/>
    <w:rsid w:val="000718AF"/>
    <w:rsid w:val="0007628A"/>
    <w:rsid w:val="00077041"/>
    <w:rsid w:val="00084EC8"/>
    <w:rsid w:val="00086288"/>
    <w:rsid w:val="000A1ECB"/>
    <w:rsid w:val="000A441B"/>
    <w:rsid w:val="000A52B5"/>
    <w:rsid w:val="000B6F43"/>
    <w:rsid w:val="000C50D2"/>
    <w:rsid w:val="000D772F"/>
    <w:rsid w:val="000E6A46"/>
    <w:rsid w:val="000F7188"/>
    <w:rsid w:val="00106FF8"/>
    <w:rsid w:val="00107829"/>
    <w:rsid w:val="00111E82"/>
    <w:rsid w:val="00120E89"/>
    <w:rsid w:val="00131C64"/>
    <w:rsid w:val="0013217F"/>
    <w:rsid w:val="00136C09"/>
    <w:rsid w:val="00143CA2"/>
    <w:rsid w:val="0015229F"/>
    <w:rsid w:val="001633A9"/>
    <w:rsid w:val="001669C7"/>
    <w:rsid w:val="001776C4"/>
    <w:rsid w:val="001858E0"/>
    <w:rsid w:val="0018629A"/>
    <w:rsid w:val="00197318"/>
    <w:rsid w:val="001A4A8B"/>
    <w:rsid w:val="001B0D27"/>
    <w:rsid w:val="001C0753"/>
    <w:rsid w:val="001F292D"/>
    <w:rsid w:val="00206101"/>
    <w:rsid w:val="00206B30"/>
    <w:rsid w:val="00211AA2"/>
    <w:rsid w:val="00214664"/>
    <w:rsid w:val="0022359C"/>
    <w:rsid w:val="00230320"/>
    <w:rsid w:val="0024573D"/>
    <w:rsid w:val="00250E73"/>
    <w:rsid w:val="0025630A"/>
    <w:rsid w:val="00257A43"/>
    <w:rsid w:val="00263AA5"/>
    <w:rsid w:val="00266223"/>
    <w:rsid w:val="00275A5F"/>
    <w:rsid w:val="00275A87"/>
    <w:rsid w:val="00276C36"/>
    <w:rsid w:val="00276D72"/>
    <w:rsid w:val="0028125C"/>
    <w:rsid w:val="00290E97"/>
    <w:rsid w:val="00291D27"/>
    <w:rsid w:val="00292541"/>
    <w:rsid w:val="002A0E30"/>
    <w:rsid w:val="002A4593"/>
    <w:rsid w:val="002A6C8B"/>
    <w:rsid w:val="002B3CE3"/>
    <w:rsid w:val="002B521C"/>
    <w:rsid w:val="002C1A17"/>
    <w:rsid w:val="002C4BE9"/>
    <w:rsid w:val="002C786F"/>
    <w:rsid w:val="002C7E50"/>
    <w:rsid w:val="002E0916"/>
    <w:rsid w:val="002E0A2C"/>
    <w:rsid w:val="002E2883"/>
    <w:rsid w:val="002E6A44"/>
    <w:rsid w:val="0030488A"/>
    <w:rsid w:val="003055A2"/>
    <w:rsid w:val="00310AEA"/>
    <w:rsid w:val="0032158D"/>
    <w:rsid w:val="00347557"/>
    <w:rsid w:val="0035112D"/>
    <w:rsid w:val="0036144E"/>
    <w:rsid w:val="003777FA"/>
    <w:rsid w:val="00382C5F"/>
    <w:rsid w:val="00385EE1"/>
    <w:rsid w:val="003A3293"/>
    <w:rsid w:val="003A34FE"/>
    <w:rsid w:val="003A493D"/>
    <w:rsid w:val="003A4FE9"/>
    <w:rsid w:val="003B010D"/>
    <w:rsid w:val="003C08A4"/>
    <w:rsid w:val="003C2EE3"/>
    <w:rsid w:val="003C5515"/>
    <w:rsid w:val="003D2867"/>
    <w:rsid w:val="003D6C29"/>
    <w:rsid w:val="003E1BA7"/>
    <w:rsid w:val="003E606A"/>
    <w:rsid w:val="003E7675"/>
    <w:rsid w:val="003F4774"/>
    <w:rsid w:val="003F49F5"/>
    <w:rsid w:val="0040624C"/>
    <w:rsid w:val="004066B5"/>
    <w:rsid w:val="00410988"/>
    <w:rsid w:val="004331A0"/>
    <w:rsid w:val="004364F0"/>
    <w:rsid w:val="00436945"/>
    <w:rsid w:val="0044401C"/>
    <w:rsid w:val="0044555B"/>
    <w:rsid w:val="00454EDD"/>
    <w:rsid w:val="00457959"/>
    <w:rsid w:val="0046172D"/>
    <w:rsid w:val="004734EA"/>
    <w:rsid w:val="004770EE"/>
    <w:rsid w:val="00481B0A"/>
    <w:rsid w:val="0048597E"/>
    <w:rsid w:val="004919BD"/>
    <w:rsid w:val="004A0BE1"/>
    <w:rsid w:val="004A1AD5"/>
    <w:rsid w:val="004A3D93"/>
    <w:rsid w:val="004B248F"/>
    <w:rsid w:val="004B6F9A"/>
    <w:rsid w:val="004C3177"/>
    <w:rsid w:val="004E42BE"/>
    <w:rsid w:val="004E7B57"/>
    <w:rsid w:val="004E7F4A"/>
    <w:rsid w:val="004F4962"/>
    <w:rsid w:val="00502C26"/>
    <w:rsid w:val="00503845"/>
    <w:rsid w:val="00503EEB"/>
    <w:rsid w:val="00516EE1"/>
    <w:rsid w:val="00523335"/>
    <w:rsid w:val="00525155"/>
    <w:rsid w:val="00535338"/>
    <w:rsid w:val="00545C9D"/>
    <w:rsid w:val="00551CC2"/>
    <w:rsid w:val="00552DF1"/>
    <w:rsid w:val="005564CB"/>
    <w:rsid w:val="00562A6E"/>
    <w:rsid w:val="00567E21"/>
    <w:rsid w:val="0057272F"/>
    <w:rsid w:val="00581142"/>
    <w:rsid w:val="0058551B"/>
    <w:rsid w:val="005A3B07"/>
    <w:rsid w:val="005B3E9F"/>
    <w:rsid w:val="005B50FB"/>
    <w:rsid w:val="005C7034"/>
    <w:rsid w:val="005D1ADF"/>
    <w:rsid w:val="005D4559"/>
    <w:rsid w:val="005D4A8D"/>
    <w:rsid w:val="005D5663"/>
    <w:rsid w:val="005E0A24"/>
    <w:rsid w:val="005F39DB"/>
    <w:rsid w:val="005F7CBA"/>
    <w:rsid w:val="00605C69"/>
    <w:rsid w:val="00611EBA"/>
    <w:rsid w:val="00626EE8"/>
    <w:rsid w:val="00631755"/>
    <w:rsid w:val="006364A4"/>
    <w:rsid w:val="00644842"/>
    <w:rsid w:val="0064637A"/>
    <w:rsid w:val="00654B33"/>
    <w:rsid w:val="00656433"/>
    <w:rsid w:val="00656FCC"/>
    <w:rsid w:val="00661292"/>
    <w:rsid w:val="006617AA"/>
    <w:rsid w:val="00664950"/>
    <w:rsid w:val="00680CD2"/>
    <w:rsid w:val="00684618"/>
    <w:rsid w:val="0068536D"/>
    <w:rsid w:val="006A13DA"/>
    <w:rsid w:val="006A3D04"/>
    <w:rsid w:val="006A5F09"/>
    <w:rsid w:val="006A7EF4"/>
    <w:rsid w:val="006D3744"/>
    <w:rsid w:val="006D4D07"/>
    <w:rsid w:val="006D5B63"/>
    <w:rsid w:val="006D6D44"/>
    <w:rsid w:val="006E0366"/>
    <w:rsid w:val="006E0FD9"/>
    <w:rsid w:val="006E2EC8"/>
    <w:rsid w:val="006F28A4"/>
    <w:rsid w:val="006F4196"/>
    <w:rsid w:val="0070044B"/>
    <w:rsid w:val="0071419B"/>
    <w:rsid w:val="00715613"/>
    <w:rsid w:val="00723C20"/>
    <w:rsid w:val="00725838"/>
    <w:rsid w:val="0073270B"/>
    <w:rsid w:val="0075109C"/>
    <w:rsid w:val="00756730"/>
    <w:rsid w:val="00757B04"/>
    <w:rsid w:val="00763D39"/>
    <w:rsid w:val="00763EEB"/>
    <w:rsid w:val="0077124F"/>
    <w:rsid w:val="00775FD0"/>
    <w:rsid w:val="007761D4"/>
    <w:rsid w:val="00781FB3"/>
    <w:rsid w:val="0078380C"/>
    <w:rsid w:val="007905D2"/>
    <w:rsid w:val="00794CDF"/>
    <w:rsid w:val="00795CA6"/>
    <w:rsid w:val="007A30AE"/>
    <w:rsid w:val="007A6219"/>
    <w:rsid w:val="007B7677"/>
    <w:rsid w:val="007C4789"/>
    <w:rsid w:val="007D5917"/>
    <w:rsid w:val="007E2732"/>
    <w:rsid w:val="007E5176"/>
    <w:rsid w:val="007F18AB"/>
    <w:rsid w:val="007F55C4"/>
    <w:rsid w:val="00804696"/>
    <w:rsid w:val="008155CD"/>
    <w:rsid w:val="00815658"/>
    <w:rsid w:val="008222E5"/>
    <w:rsid w:val="0082443B"/>
    <w:rsid w:val="0083425D"/>
    <w:rsid w:val="00835D5C"/>
    <w:rsid w:val="00845FE2"/>
    <w:rsid w:val="00847F28"/>
    <w:rsid w:val="00851702"/>
    <w:rsid w:val="008706E1"/>
    <w:rsid w:val="00884817"/>
    <w:rsid w:val="008850F4"/>
    <w:rsid w:val="00890C00"/>
    <w:rsid w:val="008A14F1"/>
    <w:rsid w:val="008A3133"/>
    <w:rsid w:val="008A5ADE"/>
    <w:rsid w:val="008B2866"/>
    <w:rsid w:val="008C1CB0"/>
    <w:rsid w:val="008D5685"/>
    <w:rsid w:val="008D6D69"/>
    <w:rsid w:val="008E588F"/>
    <w:rsid w:val="008E5E74"/>
    <w:rsid w:val="008E7BF7"/>
    <w:rsid w:val="008F169D"/>
    <w:rsid w:val="008F4859"/>
    <w:rsid w:val="008F594A"/>
    <w:rsid w:val="0090227A"/>
    <w:rsid w:val="00921489"/>
    <w:rsid w:val="00921BE4"/>
    <w:rsid w:val="00923624"/>
    <w:rsid w:val="00931507"/>
    <w:rsid w:val="00943033"/>
    <w:rsid w:val="00951A4B"/>
    <w:rsid w:val="0096054D"/>
    <w:rsid w:val="00965E11"/>
    <w:rsid w:val="00967458"/>
    <w:rsid w:val="00973091"/>
    <w:rsid w:val="00976898"/>
    <w:rsid w:val="00976F53"/>
    <w:rsid w:val="00977A51"/>
    <w:rsid w:val="0098084D"/>
    <w:rsid w:val="0098712F"/>
    <w:rsid w:val="00987C0C"/>
    <w:rsid w:val="00990A64"/>
    <w:rsid w:val="0099109F"/>
    <w:rsid w:val="00991FF0"/>
    <w:rsid w:val="00993161"/>
    <w:rsid w:val="00996509"/>
    <w:rsid w:val="009975CC"/>
    <w:rsid w:val="009A4681"/>
    <w:rsid w:val="009A6053"/>
    <w:rsid w:val="009B0824"/>
    <w:rsid w:val="009C492E"/>
    <w:rsid w:val="009C4ECF"/>
    <w:rsid w:val="009C7C84"/>
    <w:rsid w:val="009D4AD9"/>
    <w:rsid w:val="009F7F11"/>
    <w:rsid w:val="00A00EAD"/>
    <w:rsid w:val="00A01BAB"/>
    <w:rsid w:val="00A06B34"/>
    <w:rsid w:val="00A14FA3"/>
    <w:rsid w:val="00A169AC"/>
    <w:rsid w:val="00A2680C"/>
    <w:rsid w:val="00A31E2B"/>
    <w:rsid w:val="00A35FBB"/>
    <w:rsid w:val="00A4197B"/>
    <w:rsid w:val="00A430FC"/>
    <w:rsid w:val="00A45A9C"/>
    <w:rsid w:val="00A54243"/>
    <w:rsid w:val="00A63463"/>
    <w:rsid w:val="00A63471"/>
    <w:rsid w:val="00A65670"/>
    <w:rsid w:val="00A65915"/>
    <w:rsid w:val="00A668F7"/>
    <w:rsid w:val="00A75769"/>
    <w:rsid w:val="00A76EE5"/>
    <w:rsid w:val="00A77D51"/>
    <w:rsid w:val="00A82987"/>
    <w:rsid w:val="00A87EEA"/>
    <w:rsid w:val="00A92B27"/>
    <w:rsid w:val="00A967E7"/>
    <w:rsid w:val="00AB02DD"/>
    <w:rsid w:val="00AB53A4"/>
    <w:rsid w:val="00AB7607"/>
    <w:rsid w:val="00AB7C15"/>
    <w:rsid w:val="00AB7C85"/>
    <w:rsid w:val="00AC252A"/>
    <w:rsid w:val="00AD67F5"/>
    <w:rsid w:val="00AE0BE3"/>
    <w:rsid w:val="00AE13FF"/>
    <w:rsid w:val="00AE40DB"/>
    <w:rsid w:val="00AE5494"/>
    <w:rsid w:val="00AE632C"/>
    <w:rsid w:val="00AF026F"/>
    <w:rsid w:val="00AF24EC"/>
    <w:rsid w:val="00AF2BAC"/>
    <w:rsid w:val="00AF2FE0"/>
    <w:rsid w:val="00B02381"/>
    <w:rsid w:val="00B0393C"/>
    <w:rsid w:val="00B07105"/>
    <w:rsid w:val="00B25B18"/>
    <w:rsid w:val="00B3766B"/>
    <w:rsid w:val="00B40E98"/>
    <w:rsid w:val="00B40EAD"/>
    <w:rsid w:val="00B46704"/>
    <w:rsid w:val="00B50C17"/>
    <w:rsid w:val="00B52FEC"/>
    <w:rsid w:val="00B62F22"/>
    <w:rsid w:val="00B747BA"/>
    <w:rsid w:val="00B83116"/>
    <w:rsid w:val="00B872DD"/>
    <w:rsid w:val="00B95820"/>
    <w:rsid w:val="00B958DB"/>
    <w:rsid w:val="00BB46D1"/>
    <w:rsid w:val="00BB7485"/>
    <w:rsid w:val="00BD6EF9"/>
    <w:rsid w:val="00BE05D5"/>
    <w:rsid w:val="00BE0E3B"/>
    <w:rsid w:val="00BE3B40"/>
    <w:rsid w:val="00BE4B23"/>
    <w:rsid w:val="00BF7C20"/>
    <w:rsid w:val="00C046E9"/>
    <w:rsid w:val="00C1343D"/>
    <w:rsid w:val="00C13D75"/>
    <w:rsid w:val="00C15755"/>
    <w:rsid w:val="00C23CD4"/>
    <w:rsid w:val="00C308D8"/>
    <w:rsid w:val="00C32448"/>
    <w:rsid w:val="00C3393B"/>
    <w:rsid w:val="00C4128D"/>
    <w:rsid w:val="00C41D83"/>
    <w:rsid w:val="00C51860"/>
    <w:rsid w:val="00C64CCD"/>
    <w:rsid w:val="00C67DDE"/>
    <w:rsid w:val="00C75341"/>
    <w:rsid w:val="00C84ED5"/>
    <w:rsid w:val="00C879E6"/>
    <w:rsid w:val="00C9617B"/>
    <w:rsid w:val="00CA1D23"/>
    <w:rsid w:val="00CA2725"/>
    <w:rsid w:val="00CA5D49"/>
    <w:rsid w:val="00CA619E"/>
    <w:rsid w:val="00CA6D9B"/>
    <w:rsid w:val="00CB3C11"/>
    <w:rsid w:val="00CC1103"/>
    <w:rsid w:val="00CC2917"/>
    <w:rsid w:val="00CC6768"/>
    <w:rsid w:val="00CD6589"/>
    <w:rsid w:val="00CE6B20"/>
    <w:rsid w:val="00CF608C"/>
    <w:rsid w:val="00CF7D25"/>
    <w:rsid w:val="00D03F04"/>
    <w:rsid w:val="00D04A07"/>
    <w:rsid w:val="00D06268"/>
    <w:rsid w:val="00D13DAA"/>
    <w:rsid w:val="00D144AC"/>
    <w:rsid w:val="00D208B5"/>
    <w:rsid w:val="00D30922"/>
    <w:rsid w:val="00D40010"/>
    <w:rsid w:val="00D43EAE"/>
    <w:rsid w:val="00D43F7E"/>
    <w:rsid w:val="00D54235"/>
    <w:rsid w:val="00D55420"/>
    <w:rsid w:val="00D606AA"/>
    <w:rsid w:val="00D617B9"/>
    <w:rsid w:val="00D652DD"/>
    <w:rsid w:val="00D66D66"/>
    <w:rsid w:val="00D7274C"/>
    <w:rsid w:val="00D73D37"/>
    <w:rsid w:val="00D819F1"/>
    <w:rsid w:val="00D83EF2"/>
    <w:rsid w:val="00D8491A"/>
    <w:rsid w:val="00D8651E"/>
    <w:rsid w:val="00D87A0D"/>
    <w:rsid w:val="00D935AA"/>
    <w:rsid w:val="00D97783"/>
    <w:rsid w:val="00DA4703"/>
    <w:rsid w:val="00DA6016"/>
    <w:rsid w:val="00DC03E6"/>
    <w:rsid w:val="00DC0472"/>
    <w:rsid w:val="00DC23F5"/>
    <w:rsid w:val="00DD12EF"/>
    <w:rsid w:val="00DD6FA5"/>
    <w:rsid w:val="00DE5209"/>
    <w:rsid w:val="00DF126E"/>
    <w:rsid w:val="00DF25AF"/>
    <w:rsid w:val="00DF48CF"/>
    <w:rsid w:val="00DF6E80"/>
    <w:rsid w:val="00E01A12"/>
    <w:rsid w:val="00E02FE4"/>
    <w:rsid w:val="00E10B23"/>
    <w:rsid w:val="00E1168C"/>
    <w:rsid w:val="00E11739"/>
    <w:rsid w:val="00E12409"/>
    <w:rsid w:val="00E207A1"/>
    <w:rsid w:val="00E23508"/>
    <w:rsid w:val="00E36748"/>
    <w:rsid w:val="00E36F44"/>
    <w:rsid w:val="00E41F2F"/>
    <w:rsid w:val="00E50B47"/>
    <w:rsid w:val="00E520BC"/>
    <w:rsid w:val="00E56A58"/>
    <w:rsid w:val="00E608FA"/>
    <w:rsid w:val="00E667DD"/>
    <w:rsid w:val="00E706B6"/>
    <w:rsid w:val="00E76976"/>
    <w:rsid w:val="00E81C5A"/>
    <w:rsid w:val="00E82DFA"/>
    <w:rsid w:val="00E8328E"/>
    <w:rsid w:val="00E90DFB"/>
    <w:rsid w:val="00E926E5"/>
    <w:rsid w:val="00E96CD9"/>
    <w:rsid w:val="00EB6C52"/>
    <w:rsid w:val="00EC062C"/>
    <w:rsid w:val="00EC6E87"/>
    <w:rsid w:val="00ED5DF8"/>
    <w:rsid w:val="00ED63D3"/>
    <w:rsid w:val="00EE64B9"/>
    <w:rsid w:val="00EF7D6C"/>
    <w:rsid w:val="00F06D5B"/>
    <w:rsid w:val="00F135D3"/>
    <w:rsid w:val="00F14851"/>
    <w:rsid w:val="00F273A3"/>
    <w:rsid w:val="00F342C2"/>
    <w:rsid w:val="00F35A36"/>
    <w:rsid w:val="00F53C39"/>
    <w:rsid w:val="00F61E03"/>
    <w:rsid w:val="00F61FD1"/>
    <w:rsid w:val="00F7377E"/>
    <w:rsid w:val="00F8561F"/>
    <w:rsid w:val="00F95822"/>
    <w:rsid w:val="00FB34D9"/>
    <w:rsid w:val="00FC04E2"/>
    <w:rsid w:val="00FD0E6E"/>
    <w:rsid w:val="00FD3C80"/>
    <w:rsid w:val="00FE0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C48349"/>
  <w15:docId w15:val="{6C507664-3B3F-4148-967B-8A6C82F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124F"/>
    <w:rPr>
      <w:rFonts w:asciiTheme="minorHAnsi" w:eastAsiaTheme="minorHAnsi" w:hAnsiTheme="minorHAnsi" w:cstheme="minorBid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35D5C"/>
    <w:pPr>
      <w:widowControl w:val="0"/>
      <w:tabs>
        <w:tab w:val="center" w:pos="4536"/>
        <w:tab w:val="right" w:pos="9072"/>
      </w:tabs>
      <w:overflowPunct w:val="0"/>
      <w:autoSpaceDE w:val="0"/>
      <w:autoSpaceDN w:val="0"/>
      <w:adjustRightInd w:val="0"/>
      <w:textAlignment w:val="baseline"/>
    </w:pPr>
    <w:rPr>
      <w:rFonts w:ascii="Arial" w:eastAsia="Times New Roman" w:hAnsi="Arial" w:cs="Times New Roman"/>
      <w:szCs w:val="20"/>
      <w:lang w:eastAsia="de-DE"/>
    </w:rPr>
  </w:style>
  <w:style w:type="paragraph" w:styleId="Fuzeile">
    <w:name w:val="footer"/>
    <w:basedOn w:val="Standard"/>
    <w:rsid w:val="00835D5C"/>
    <w:pPr>
      <w:widowControl w:val="0"/>
      <w:tabs>
        <w:tab w:val="center" w:pos="4536"/>
        <w:tab w:val="right" w:pos="9072"/>
      </w:tabs>
      <w:overflowPunct w:val="0"/>
      <w:autoSpaceDE w:val="0"/>
      <w:autoSpaceDN w:val="0"/>
      <w:adjustRightInd w:val="0"/>
      <w:textAlignment w:val="baseline"/>
    </w:pPr>
    <w:rPr>
      <w:rFonts w:ascii="Arial" w:eastAsia="Times New Roman" w:hAnsi="Arial" w:cs="Times New Roman"/>
      <w:szCs w:val="20"/>
      <w:lang w:eastAsia="de-DE"/>
    </w:rPr>
  </w:style>
  <w:style w:type="paragraph" w:customStyle="1" w:styleId="-SEITE-">
    <w:name w:val="- SEITE -"/>
    <w:rsid w:val="00835D5C"/>
    <w:pPr>
      <w:widowControl w:val="0"/>
      <w:overflowPunct w:val="0"/>
      <w:autoSpaceDE w:val="0"/>
      <w:autoSpaceDN w:val="0"/>
      <w:adjustRightInd w:val="0"/>
      <w:textAlignment w:val="baseline"/>
    </w:pPr>
  </w:style>
  <w:style w:type="paragraph" w:styleId="Dokumentstruktur">
    <w:name w:val="Document Map"/>
    <w:basedOn w:val="Standard"/>
    <w:semiHidden/>
    <w:rsid w:val="00835D5C"/>
    <w:pPr>
      <w:shd w:val="clear" w:color="auto" w:fill="000080"/>
    </w:pPr>
    <w:rPr>
      <w:rFonts w:ascii="Tahoma" w:hAnsi="Tahoma" w:cs="Tahoma"/>
      <w:sz w:val="20"/>
    </w:rPr>
  </w:style>
  <w:style w:type="paragraph" w:styleId="Textkrper-Zeileneinzug">
    <w:name w:val="Body Text Indent"/>
    <w:basedOn w:val="Standard"/>
    <w:rsid w:val="00835D5C"/>
    <w:pPr>
      <w:widowControl w:val="0"/>
      <w:overflowPunct w:val="0"/>
      <w:autoSpaceDE w:val="0"/>
      <w:autoSpaceDN w:val="0"/>
      <w:adjustRightInd w:val="0"/>
      <w:spacing w:line="360" w:lineRule="auto"/>
      <w:ind w:left="142"/>
      <w:jc w:val="both"/>
      <w:textAlignment w:val="baseline"/>
    </w:pPr>
    <w:rPr>
      <w:rFonts w:ascii="MetaPlusMedium-Roman" w:eastAsia="Times New Roman" w:hAnsi="MetaPlusMedium-Roman" w:cs="Times New Roman"/>
      <w:szCs w:val="20"/>
      <w:lang w:eastAsia="de-DE"/>
    </w:rPr>
  </w:style>
  <w:style w:type="character" w:styleId="Hyperlink">
    <w:name w:val="Hyperlink"/>
    <w:basedOn w:val="Absatz-Standardschriftart"/>
    <w:rsid w:val="00FC04E2"/>
    <w:rPr>
      <w:color w:val="0000FF"/>
      <w:u w:val="single"/>
    </w:rPr>
  </w:style>
  <w:style w:type="paragraph" w:styleId="Sprechblasentext">
    <w:name w:val="Balloon Text"/>
    <w:basedOn w:val="Standard"/>
    <w:link w:val="SprechblasentextZchn"/>
    <w:semiHidden/>
    <w:unhideWhenUsed/>
    <w:rsid w:val="001C075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C0753"/>
    <w:rPr>
      <w:rFonts w:ascii="Segoe UI" w:hAnsi="Segoe UI" w:cs="Segoe UI"/>
      <w:sz w:val="18"/>
      <w:szCs w:val="18"/>
    </w:rPr>
  </w:style>
  <w:style w:type="paragraph" w:customStyle="1" w:styleId="EinfAbs">
    <w:name w:val="[Einf. Abs.]"/>
    <w:basedOn w:val="Standard"/>
    <w:uiPriority w:val="99"/>
    <w:rsid w:val="00C879E6"/>
    <w:pPr>
      <w:widowControl w:val="0"/>
      <w:autoSpaceDE w:val="0"/>
      <w:autoSpaceDN w:val="0"/>
      <w:adjustRightInd w:val="0"/>
      <w:spacing w:line="288" w:lineRule="auto"/>
      <w:textAlignment w:val="center"/>
    </w:pPr>
    <w:rPr>
      <w:rFonts w:ascii="MinionPro-Regular" w:eastAsia="Times New Roman" w:hAnsi="MinionPro-Regular" w:cs="MinionPro-Regular"/>
      <w:color w:val="000000"/>
      <w:lang w:eastAsia="de-DE"/>
    </w:rPr>
  </w:style>
  <w:style w:type="table" w:styleId="Tabellenraster">
    <w:name w:val="Table Grid"/>
    <w:basedOn w:val="NormaleTabelle"/>
    <w:uiPriority w:val="59"/>
    <w:rsid w:val="00263AA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7124F"/>
    <w:rPr>
      <w:color w:val="2B579A"/>
      <w:shd w:val="clear" w:color="auto" w:fill="E6E6E6"/>
    </w:rPr>
  </w:style>
  <w:style w:type="paragraph" w:styleId="Listenabsatz">
    <w:name w:val="List Paragraph"/>
    <w:basedOn w:val="Standard"/>
    <w:uiPriority w:val="34"/>
    <w:qFormat/>
    <w:rsid w:val="006D6D44"/>
    <w:pPr>
      <w:ind w:left="720"/>
      <w:contextualSpacing/>
    </w:pPr>
  </w:style>
  <w:style w:type="paragraph" w:styleId="StandardWeb">
    <w:name w:val="Normal (Web)"/>
    <w:basedOn w:val="Standard"/>
    <w:uiPriority w:val="99"/>
    <w:unhideWhenUsed/>
    <w:rsid w:val="005564CB"/>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semiHidden/>
    <w:unhideWhenUsed/>
    <w:rsid w:val="00276C36"/>
    <w:rPr>
      <w:sz w:val="16"/>
      <w:szCs w:val="16"/>
    </w:rPr>
  </w:style>
  <w:style w:type="paragraph" w:styleId="Kommentartext">
    <w:name w:val="annotation text"/>
    <w:basedOn w:val="Standard"/>
    <w:link w:val="KommentartextZchn"/>
    <w:semiHidden/>
    <w:unhideWhenUsed/>
    <w:rsid w:val="00276C36"/>
    <w:rPr>
      <w:sz w:val="20"/>
      <w:szCs w:val="20"/>
    </w:rPr>
  </w:style>
  <w:style w:type="character" w:customStyle="1" w:styleId="KommentartextZchn">
    <w:name w:val="Kommentartext Zchn"/>
    <w:basedOn w:val="Absatz-Standardschriftart"/>
    <w:link w:val="Kommentartext"/>
    <w:semiHidden/>
    <w:rsid w:val="00276C36"/>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276C36"/>
    <w:rPr>
      <w:b/>
      <w:bCs/>
    </w:rPr>
  </w:style>
  <w:style w:type="character" w:customStyle="1" w:styleId="KommentarthemaZchn">
    <w:name w:val="Kommentarthema Zchn"/>
    <w:basedOn w:val="KommentartextZchn"/>
    <w:link w:val="Kommentarthema"/>
    <w:semiHidden/>
    <w:rsid w:val="00276C3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703491">
      <w:bodyDiv w:val="1"/>
      <w:marLeft w:val="0"/>
      <w:marRight w:val="0"/>
      <w:marTop w:val="0"/>
      <w:marBottom w:val="0"/>
      <w:divBdr>
        <w:top w:val="none" w:sz="0" w:space="0" w:color="auto"/>
        <w:left w:val="none" w:sz="0" w:space="0" w:color="auto"/>
        <w:bottom w:val="none" w:sz="0" w:space="0" w:color="auto"/>
        <w:right w:val="none" w:sz="0" w:space="0" w:color="auto"/>
      </w:divBdr>
    </w:div>
    <w:div w:id="1416129793">
      <w:bodyDiv w:val="1"/>
      <w:marLeft w:val="0"/>
      <w:marRight w:val="0"/>
      <w:marTop w:val="0"/>
      <w:marBottom w:val="0"/>
      <w:divBdr>
        <w:top w:val="none" w:sz="0" w:space="0" w:color="auto"/>
        <w:left w:val="none" w:sz="0" w:space="0" w:color="auto"/>
        <w:bottom w:val="none" w:sz="0" w:space="0" w:color="auto"/>
        <w:right w:val="none" w:sz="0" w:space="0" w:color="auto"/>
      </w:divBdr>
    </w:div>
    <w:div w:id="1626618380">
      <w:bodyDiv w:val="1"/>
      <w:marLeft w:val="0"/>
      <w:marRight w:val="0"/>
      <w:marTop w:val="0"/>
      <w:marBottom w:val="0"/>
      <w:divBdr>
        <w:top w:val="none" w:sz="0" w:space="0" w:color="auto"/>
        <w:left w:val="none" w:sz="0" w:space="0" w:color="auto"/>
        <w:bottom w:val="none" w:sz="0" w:space="0" w:color="auto"/>
        <w:right w:val="none" w:sz="0" w:space="0" w:color="auto"/>
      </w:divBdr>
    </w:div>
    <w:div w:id="20212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HONESTIS%20CI\Briefpapier%20Vorlagen\01%20HONESTIS%20-AG%20V04.1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24C8-6D6A-4B92-BB19-5579EF6B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Q:\HONESTIS CI\Briefpapier Vorlagen\01 HONESTIS -AG V04.17.dotm</Template>
  <TotalTime>0</TotalTime>
  <Pages>4</Pages>
  <Words>950</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Vorlage Dr. Ebertz &amp; Partner OHG</vt:lpstr>
    </vt:vector>
  </TitlesOfParts>
  <Company>Dr. Ebetrz &amp; Partner</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Dr. Ebertz &amp; Partner OHG</dc:title>
  <dc:creator>Iserlohe, Dirk</dc:creator>
  <cp:lastModifiedBy>Borreck, Birgit</cp:lastModifiedBy>
  <cp:revision>3</cp:revision>
  <cp:lastPrinted>2020-02-21T08:28:00Z</cp:lastPrinted>
  <dcterms:created xsi:type="dcterms:W3CDTF">2020-11-01T14:13:00Z</dcterms:created>
  <dcterms:modified xsi:type="dcterms:W3CDTF">2020-11-01T14:17:00Z</dcterms:modified>
</cp:coreProperties>
</file>